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8BBA" w14:textId="77777777" w:rsidR="004A35ED" w:rsidRDefault="004A35ED" w:rsidP="00986AA4">
      <w:pPr>
        <w:pStyle w:val="BodyText2"/>
        <w:rPr>
          <w:sz w:val="32"/>
          <w:lang w:val="da-DK"/>
        </w:rPr>
      </w:pPr>
    </w:p>
    <w:p w14:paraId="4F315AD9" w14:textId="30587884" w:rsidR="005F2271" w:rsidRDefault="005F2271" w:rsidP="005F2271">
      <w:pPr>
        <w:pStyle w:val="BodyText2"/>
        <w:rPr>
          <w:sz w:val="32"/>
          <w:lang w:val="en-US"/>
        </w:rPr>
      </w:pPr>
    </w:p>
    <w:p w14:paraId="4D142CFB" w14:textId="77777777" w:rsidR="00E742DE" w:rsidRPr="00E742DE" w:rsidRDefault="00E742DE" w:rsidP="005F2271">
      <w:pPr>
        <w:pStyle w:val="BodyText2"/>
        <w:rPr>
          <w:sz w:val="32"/>
          <w:lang w:val="en-US"/>
        </w:rPr>
      </w:pPr>
    </w:p>
    <w:p w14:paraId="4F315ADA" w14:textId="77777777" w:rsidR="00262FE4" w:rsidRPr="00B128D8" w:rsidRDefault="00262FE4" w:rsidP="00262FE4">
      <w:pPr>
        <w:pStyle w:val="Heading5"/>
        <w:numPr>
          <w:ilvl w:val="0"/>
          <w:numId w:val="0"/>
        </w:numPr>
        <w:rPr>
          <w:b w:val="0"/>
          <w:bCs/>
          <w:i/>
          <w:iCs/>
          <w:sz w:val="34"/>
          <w:lang w:val="en-GB"/>
        </w:rPr>
      </w:pPr>
      <w:r w:rsidRPr="00B128D8">
        <w:rPr>
          <w:b w:val="0"/>
          <w:bCs/>
          <w:sz w:val="34"/>
          <w:lang w:val="en-GB"/>
        </w:rPr>
        <w:t xml:space="preserve">Antimicrobial susceptibility testing of </w:t>
      </w:r>
      <w:r w:rsidRPr="00B128D8">
        <w:rPr>
          <w:b w:val="0"/>
          <w:bCs/>
          <w:i/>
          <w:iCs/>
          <w:sz w:val="34"/>
          <w:lang w:val="en-GB"/>
        </w:rPr>
        <w:t>Escherichia coli</w:t>
      </w:r>
      <w:r w:rsidRPr="00B128D8">
        <w:rPr>
          <w:b w:val="0"/>
          <w:bCs/>
          <w:sz w:val="34"/>
          <w:lang w:val="en-GB"/>
        </w:rPr>
        <w:t>, enterococci and staphylococci</w:t>
      </w:r>
    </w:p>
    <w:p w14:paraId="4F315ADB" w14:textId="77777777" w:rsidR="00986AA4" w:rsidRPr="0009467C" w:rsidRDefault="00986AA4" w:rsidP="00262FE4">
      <w:pPr>
        <w:pStyle w:val="TOC1"/>
      </w:pPr>
      <w:r w:rsidRPr="0009467C">
        <w:t>TEST FORMS</w:t>
      </w:r>
    </w:p>
    <w:p w14:paraId="4F315ADC" w14:textId="77777777" w:rsidR="0009467C" w:rsidRPr="0009467C" w:rsidRDefault="0009467C" w:rsidP="0009467C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B4BE4" w:rsidRPr="00903302" w14:paraId="4F315AEC" w14:textId="77777777" w:rsidTr="007B4BE4">
        <w:trPr>
          <w:cantSplit/>
        </w:trPr>
        <w:tc>
          <w:tcPr>
            <w:tcW w:w="9354" w:type="dxa"/>
          </w:tcPr>
          <w:p w14:paraId="4F315ADD" w14:textId="77777777" w:rsidR="007B4BE4" w:rsidRDefault="007B4BE4" w:rsidP="007B4BE4">
            <w:pPr>
              <w:pStyle w:val="BodyText"/>
            </w:pPr>
          </w:p>
          <w:p w14:paraId="4F315ADE" w14:textId="77777777" w:rsidR="007B4BE4" w:rsidRDefault="007B4BE4" w:rsidP="007B4BE4">
            <w:pPr>
              <w:pStyle w:val="BodyText"/>
            </w:pPr>
            <w:r>
              <w:t xml:space="preserve">Name: </w:t>
            </w:r>
            <w:bookmarkStart w:id="0" w:name="OLE_LINK2"/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 w:rsidR="003B1F83"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  <w:bookmarkEnd w:id="0"/>
            <w:bookmarkEnd w:id="1"/>
          </w:p>
          <w:p w14:paraId="4F315ADF" w14:textId="77777777" w:rsidR="007B4BE4" w:rsidRDefault="007B4BE4" w:rsidP="007B4BE4">
            <w:pPr>
              <w:pStyle w:val="BodyText"/>
            </w:pPr>
          </w:p>
          <w:p w14:paraId="4F315AE0" w14:textId="77777777" w:rsidR="007B4BE4" w:rsidRDefault="007B4BE4" w:rsidP="007B4BE4">
            <w:pPr>
              <w:pStyle w:val="BodyText"/>
            </w:pPr>
            <w:r>
              <w:t xml:space="preserve">Name of laboratory: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1" w14:textId="77777777" w:rsidR="007B4BE4" w:rsidRDefault="007B4BE4" w:rsidP="007B4BE4">
            <w:pPr>
              <w:pStyle w:val="BodyText"/>
            </w:pPr>
          </w:p>
          <w:p w14:paraId="4F315AE2" w14:textId="77777777" w:rsidR="007B4BE4" w:rsidRDefault="007B4BE4" w:rsidP="007B4BE4">
            <w:pPr>
              <w:pStyle w:val="BodyText"/>
            </w:pPr>
            <w:r>
              <w:t xml:space="preserve">Name of institute: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3" w14:textId="77777777" w:rsidR="007B4BE4" w:rsidRDefault="007B4BE4" w:rsidP="007B4BE4">
            <w:pPr>
              <w:pStyle w:val="BodyText"/>
            </w:pPr>
          </w:p>
          <w:p w14:paraId="4F315AE4" w14:textId="77777777" w:rsidR="007B4BE4" w:rsidRDefault="007B4BE4" w:rsidP="007B4BE4">
            <w:pPr>
              <w:pStyle w:val="BodyText"/>
            </w:pPr>
            <w:r>
              <w:t xml:space="preserve">City: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5" w14:textId="77777777" w:rsidR="007B4BE4" w:rsidRDefault="007B4BE4" w:rsidP="007B4BE4">
            <w:pPr>
              <w:pStyle w:val="BodyText"/>
            </w:pPr>
          </w:p>
          <w:p w14:paraId="4F315AE6" w14:textId="77777777" w:rsidR="007B4BE4" w:rsidRDefault="007B4BE4" w:rsidP="007B4BE4">
            <w:pPr>
              <w:pStyle w:val="BodyText"/>
            </w:pPr>
            <w:r>
              <w:t xml:space="preserve">Country: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7" w14:textId="77777777" w:rsidR="007B4BE4" w:rsidRDefault="007B4BE4" w:rsidP="007B4BE4">
            <w:pPr>
              <w:pStyle w:val="BodyText"/>
            </w:pPr>
          </w:p>
          <w:p w14:paraId="4F315AE8" w14:textId="77777777" w:rsidR="007B4BE4" w:rsidRDefault="007B4BE4" w:rsidP="007B4BE4">
            <w:pPr>
              <w:pStyle w:val="BodyText"/>
            </w:pPr>
            <w:r>
              <w:t xml:space="preserve">E-mail: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9" w14:textId="77777777" w:rsidR="007B4BE4" w:rsidRDefault="007B4BE4" w:rsidP="007B4BE4">
            <w:pPr>
              <w:pStyle w:val="BodyText"/>
            </w:pPr>
          </w:p>
          <w:p w14:paraId="4F315AEA" w14:textId="77777777" w:rsidR="007B4BE4" w:rsidRDefault="007B4BE4" w:rsidP="007B4BE4">
            <w:pPr>
              <w:pStyle w:val="BodyText"/>
            </w:pPr>
            <w:r>
              <w:t xml:space="preserve">Fax: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B" w14:textId="77777777" w:rsidR="007B4BE4" w:rsidRDefault="007B4BE4" w:rsidP="007B4BE4">
            <w:pPr>
              <w:pStyle w:val="BodyText"/>
            </w:pPr>
          </w:p>
        </w:tc>
      </w:tr>
    </w:tbl>
    <w:p w14:paraId="4F315AED" w14:textId="77777777" w:rsidR="007B4BE4" w:rsidRDefault="007B4BE4" w:rsidP="007B4BE4">
      <w:pPr>
        <w:pStyle w:val="BodyText"/>
        <w:rPr>
          <w:b/>
          <w:sz w:val="28"/>
        </w:rPr>
      </w:pPr>
    </w:p>
    <w:p w14:paraId="4F315AEE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 w:rsidR="003B1F83"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lang w:val="en-GB"/>
        </w:rPr>
        <w:instrText xml:space="preserve"> FORMTEXT </w:instrText>
      </w:r>
      <w:r w:rsidR="003B1F8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1F83">
        <w:fldChar w:fldCharType="end"/>
      </w:r>
      <w:bookmarkStart w:id="4" w:name="_Toc159990857"/>
      <w:bookmarkEnd w:id="3"/>
    </w:p>
    <w:p w14:paraId="43307B8A" w14:textId="77777777" w:rsidR="00D7717B" w:rsidRDefault="007B4BE4" w:rsidP="00607F1D">
      <w:pPr>
        <w:pStyle w:val="Heading4"/>
        <w:numPr>
          <w:ilvl w:val="0"/>
          <w:numId w:val="0"/>
        </w:numPr>
        <w:rPr>
          <w:lang w:val="en-US"/>
        </w:rPr>
      </w:pPr>
      <w:r w:rsidRPr="00183BF3">
        <w:rPr>
          <w:lang w:val="en-US"/>
        </w:rPr>
        <w:br w:type="page"/>
      </w:r>
      <w:bookmarkEnd w:id="4"/>
    </w:p>
    <w:p w14:paraId="40DC850B" w14:textId="77777777" w:rsidR="00D7717B" w:rsidRDefault="00D7717B" w:rsidP="00607F1D">
      <w:pPr>
        <w:pStyle w:val="Heading4"/>
        <w:numPr>
          <w:ilvl w:val="0"/>
          <w:numId w:val="0"/>
        </w:numPr>
        <w:rPr>
          <w:lang w:val="en-US"/>
        </w:rPr>
      </w:pPr>
    </w:p>
    <w:p w14:paraId="4F315AEF" w14:textId="36003420" w:rsidR="00607F1D" w:rsidRDefault="00607F1D" w:rsidP="00607F1D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>TEST FORM</w:t>
      </w:r>
      <w:r w:rsidR="006E278E">
        <w:rPr>
          <w:b/>
          <w:bCs/>
          <w:sz w:val="40"/>
          <w:lang w:val="en-GB"/>
        </w:rPr>
        <w:t>S METHODS - Enterococci</w:t>
      </w:r>
    </w:p>
    <w:p w14:paraId="4F315AF0" w14:textId="77777777" w:rsidR="00607F1D" w:rsidRDefault="00607F1D" w:rsidP="00607F1D">
      <w:pPr>
        <w:pStyle w:val="BodyText"/>
      </w:pPr>
      <w:r>
        <w:t>Which method did you use for antimicrobial susceptibility testing of enterococci in this EQAS:</w:t>
      </w:r>
    </w:p>
    <w:p w14:paraId="4F315AF1" w14:textId="5956F86B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"/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bookmarkEnd w:id="5"/>
      <w:r>
        <w:rPr>
          <w:lang w:val="en-GB"/>
        </w:rPr>
        <w:t xml:space="preserve"> MIC – </w:t>
      </w:r>
      <w:r w:rsidR="00E742DE">
        <w:rPr>
          <w:lang w:val="en-GB"/>
        </w:rPr>
        <w:t>Broth microdilution</w:t>
      </w:r>
      <w:r>
        <w:rPr>
          <w:lang w:val="en-GB"/>
        </w:rPr>
        <w:tab/>
      </w:r>
    </w:p>
    <w:p w14:paraId="4F315AF2" w14:textId="3B4AF2A4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2"/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bookmarkEnd w:id="6"/>
      <w:r>
        <w:rPr>
          <w:lang w:val="en-GB"/>
        </w:rPr>
        <w:t xml:space="preserve"> MIC – Agar </w:t>
      </w:r>
      <w:r w:rsidRPr="00D178F3">
        <w:rPr>
          <w:lang w:val="en-GB"/>
        </w:rPr>
        <w:t>dilution</w:t>
      </w:r>
      <w:r w:rsidR="00C37FE5" w:rsidRPr="00D178F3">
        <w:rPr>
          <w:lang w:val="en-GB"/>
        </w:rPr>
        <w:t xml:space="preserve"> (note: not evaluated in the final report)</w:t>
      </w:r>
    </w:p>
    <w:p w14:paraId="4F315AF3" w14:textId="77777777" w:rsidR="00607F1D" w:rsidRDefault="00607F1D" w:rsidP="00607F1D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  <w:t>Brand</w:t>
      </w:r>
      <w:r>
        <w:rPr>
          <w:b/>
          <w:bCs/>
          <w:lang w:val="en-GB"/>
        </w:rPr>
        <w:t xml:space="preserve">: </w:t>
      </w:r>
      <w:r w:rsidR="003B1F83">
        <w:rPr>
          <w:b/>
          <w:bCs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3B1F83">
        <w:rPr>
          <w:b/>
          <w:bCs/>
        </w:rPr>
      </w:r>
      <w:r w:rsidR="003B1F83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3B1F83">
        <w:rPr>
          <w:b/>
          <w:bCs/>
        </w:rPr>
        <w:fldChar w:fldCharType="end"/>
      </w:r>
      <w:r>
        <w:rPr>
          <w:b/>
          <w:bCs/>
          <w:lang w:val="en-GB"/>
        </w:rPr>
        <w:t xml:space="preserve">                     </w:t>
      </w:r>
    </w:p>
    <w:p w14:paraId="4F315AF4" w14:textId="77777777" w:rsidR="00607F1D" w:rsidRDefault="00607F1D" w:rsidP="00607F1D">
      <w:pPr>
        <w:rPr>
          <w:sz w:val="24"/>
          <w:lang w:val="en-GB"/>
        </w:rPr>
      </w:pPr>
    </w:p>
    <w:p w14:paraId="4F315AF5" w14:textId="77777777" w:rsidR="00607F1D" w:rsidRPr="00096931" w:rsidRDefault="00607F1D" w:rsidP="00607F1D">
      <w:pPr>
        <w:rPr>
          <w:sz w:val="24"/>
          <w:lang w:val="en-GB"/>
        </w:rPr>
      </w:pPr>
      <w:r w:rsidRPr="00096931">
        <w:rPr>
          <w:sz w:val="24"/>
          <w:lang w:val="en-GB"/>
        </w:rPr>
        <w:t xml:space="preserve">How many </w:t>
      </w:r>
      <w:r w:rsidR="005F2271" w:rsidRPr="005F2271">
        <w:rPr>
          <w:i/>
          <w:sz w:val="24"/>
          <w:lang w:val="en-GB"/>
        </w:rPr>
        <w:t>Enterococcus</w:t>
      </w:r>
      <w:r w:rsidR="005F2271">
        <w:rPr>
          <w:sz w:val="24"/>
          <w:lang w:val="en-GB"/>
        </w:rPr>
        <w:t xml:space="preserve"> spp.</w:t>
      </w:r>
      <w:r w:rsidRPr="00096931">
        <w:rPr>
          <w:sz w:val="24"/>
          <w:lang w:val="en-GB"/>
        </w:rPr>
        <w:t xml:space="preserve"> isolates does your laboratory annually isolate: </w:t>
      </w:r>
      <w:r w:rsidR="003B1F83" w:rsidRPr="00096931">
        <w:rPr>
          <w:sz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6931">
        <w:rPr>
          <w:sz w:val="24"/>
          <w:lang w:val="en-GB"/>
        </w:rPr>
        <w:instrText xml:space="preserve"> FORMTEXT </w:instrText>
      </w:r>
      <w:r w:rsidR="003B1F83" w:rsidRPr="00096931">
        <w:rPr>
          <w:sz w:val="24"/>
          <w:lang w:val="en-GB"/>
        </w:rPr>
      </w:r>
      <w:r w:rsidR="003B1F83" w:rsidRPr="00096931">
        <w:rPr>
          <w:sz w:val="24"/>
          <w:lang w:val="en-GB"/>
        </w:rPr>
        <w:fldChar w:fldCharType="separate"/>
      </w:r>
      <w:r w:rsidRPr="00096931">
        <w:rPr>
          <w:rFonts w:hint="eastAsia"/>
          <w:sz w:val="24"/>
          <w:lang w:val="en-GB"/>
        </w:rPr>
        <w:t> </w:t>
      </w:r>
      <w:r w:rsidRPr="00096931">
        <w:rPr>
          <w:rFonts w:hint="eastAsia"/>
          <w:sz w:val="24"/>
          <w:lang w:val="en-GB"/>
        </w:rPr>
        <w:t> </w:t>
      </w:r>
      <w:r w:rsidRPr="00096931">
        <w:rPr>
          <w:rFonts w:hint="eastAsia"/>
          <w:sz w:val="24"/>
          <w:lang w:val="en-GB"/>
        </w:rPr>
        <w:t> </w:t>
      </w:r>
      <w:r w:rsidRPr="00096931">
        <w:rPr>
          <w:rFonts w:hint="eastAsia"/>
          <w:sz w:val="24"/>
          <w:lang w:val="en-GB"/>
        </w:rPr>
        <w:t> </w:t>
      </w:r>
      <w:r w:rsidRPr="00096931">
        <w:rPr>
          <w:rFonts w:hint="eastAsia"/>
          <w:sz w:val="24"/>
          <w:lang w:val="en-GB"/>
        </w:rPr>
        <w:t> </w:t>
      </w:r>
      <w:r w:rsidR="003B1F83" w:rsidRPr="00096931">
        <w:rPr>
          <w:sz w:val="24"/>
          <w:lang w:val="en-GB"/>
        </w:rPr>
        <w:fldChar w:fldCharType="end"/>
      </w:r>
    </w:p>
    <w:p w14:paraId="4F315AF6" w14:textId="77777777" w:rsidR="006E278E" w:rsidRDefault="006E278E" w:rsidP="00607F1D">
      <w:pPr>
        <w:rPr>
          <w:sz w:val="24"/>
          <w:lang w:val="en-GB"/>
        </w:rPr>
      </w:pPr>
    </w:p>
    <w:p w14:paraId="4F315AF7" w14:textId="77777777" w:rsidR="00607F1D" w:rsidRDefault="005F2271" w:rsidP="00607F1D">
      <w:pPr>
        <w:rPr>
          <w:sz w:val="24"/>
          <w:lang w:val="en-GB"/>
        </w:rPr>
      </w:pPr>
      <w:r>
        <w:rPr>
          <w:sz w:val="24"/>
          <w:lang w:val="en-GB"/>
        </w:rPr>
        <w:t xml:space="preserve">How many </w:t>
      </w:r>
      <w:r w:rsidRPr="005F2271">
        <w:rPr>
          <w:i/>
          <w:sz w:val="24"/>
          <w:lang w:val="en-GB"/>
        </w:rPr>
        <w:t>Enterococcus</w:t>
      </w:r>
      <w:r>
        <w:rPr>
          <w:sz w:val="24"/>
          <w:lang w:val="en-GB"/>
        </w:rPr>
        <w:t xml:space="preserve"> spp.</w:t>
      </w:r>
      <w:r w:rsidR="00607F1D" w:rsidRPr="00096931">
        <w:rPr>
          <w:sz w:val="24"/>
          <w:lang w:val="en-GB"/>
        </w:rPr>
        <w:t xml:space="preserve"> isolates does your laboratory annually </w:t>
      </w:r>
      <w:r>
        <w:rPr>
          <w:sz w:val="24"/>
          <w:lang w:val="en-GB"/>
        </w:rPr>
        <w:t xml:space="preserve">test for antimicrobial </w:t>
      </w:r>
      <w:r w:rsidR="00607F1D" w:rsidRPr="00096931">
        <w:rPr>
          <w:sz w:val="24"/>
          <w:lang w:val="en-GB"/>
        </w:rPr>
        <w:t>susceptibility</w:t>
      </w:r>
      <w:r w:rsidR="006E278E">
        <w:rPr>
          <w:sz w:val="24"/>
          <w:lang w:val="en-GB"/>
        </w:rPr>
        <w:t xml:space="preserve"> by a MIC method</w:t>
      </w:r>
      <w:r w:rsidR="00607F1D" w:rsidRPr="00096931">
        <w:rPr>
          <w:sz w:val="24"/>
          <w:lang w:val="en-GB"/>
        </w:rPr>
        <w:t xml:space="preserve">: </w:t>
      </w:r>
      <w:r w:rsidR="003B1F83" w:rsidRPr="00096931">
        <w:rPr>
          <w:sz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07F1D" w:rsidRPr="00096931">
        <w:rPr>
          <w:sz w:val="24"/>
          <w:lang w:val="en-GB"/>
        </w:rPr>
        <w:instrText xml:space="preserve"> FORMTEXT </w:instrText>
      </w:r>
      <w:r w:rsidR="003B1F83" w:rsidRPr="00096931">
        <w:rPr>
          <w:sz w:val="24"/>
          <w:lang w:val="en-GB"/>
        </w:rPr>
      </w:r>
      <w:r w:rsidR="003B1F83" w:rsidRPr="00096931">
        <w:rPr>
          <w:sz w:val="24"/>
          <w:lang w:val="en-GB"/>
        </w:rPr>
        <w:fldChar w:fldCharType="separate"/>
      </w:r>
      <w:r w:rsidR="00607F1D" w:rsidRPr="00096931">
        <w:rPr>
          <w:rFonts w:hint="eastAsia"/>
          <w:sz w:val="24"/>
          <w:lang w:val="en-GB"/>
        </w:rPr>
        <w:t> </w:t>
      </w:r>
      <w:r w:rsidR="00607F1D" w:rsidRPr="00096931">
        <w:rPr>
          <w:rFonts w:hint="eastAsia"/>
          <w:sz w:val="24"/>
          <w:lang w:val="en-GB"/>
        </w:rPr>
        <w:t> </w:t>
      </w:r>
      <w:r w:rsidR="00607F1D" w:rsidRPr="00096931">
        <w:rPr>
          <w:rFonts w:hint="eastAsia"/>
          <w:sz w:val="24"/>
          <w:lang w:val="en-GB"/>
        </w:rPr>
        <w:t> </w:t>
      </w:r>
      <w:r w:rsidR="00607F1D" w:rsidRPr="00096931">
        <w:rPr>
          <w:rFonts w:hint="eastAsia"/>
          <w:sz w:val="24"/>
          <w:lang w:val="en-GB"/>
        </w:rPr>
        <w:t> </w:t>
      </w:r>
      <w:r w:rsidR="00607F1D" w:rsidRPr="00096931">
        <w:rPr>
          <w:rFonts w:hint="eastAsia"/>
          <w:sz w:val="24"/>
          <w:lang w:val="en-GB"/>
        </w:rPr>
        <w:t> </w:t>
      </w:r>
      <w:r w:rsidR="003B1F83" w:rsidRPr="00096931">
        <w:rPr>
          <w:sz w:val="24"/>
          <w:lang w:val="en-GB"/>
        </w:rPr>
        <w:fldChar w:fldCharType="end"/>
      </w:r>
    </w:p>
    <w:p w14:paraId="4F315AF8" w14:textId="77777777" w:rsidR="006E278E" w:rsidRDefault="006E278E" w:rsidP="00607F1D">
      <w:pPr>
        <w:rPr>
          <w:sz w:val="24"/>
          <w:szCs w:val="24"/>
          <w:lang w:val="en-GB"/>
        </w:rPr>
      </w:pPr>
    </w:p>
    <w:p w14:paraId="233B393F" w14:textId="3F7A6336" w:rsidR="003C0A20" w:rsidRPr="000C50FB" w:rsidRDefault="003C0A20" w:rsidP="003C0A20">
      <w:pPr>
        <w:rPr>
          <w:sz w:val="24"/>
          <w:szCs w:val="24"/>
          <w:lang w:val="en-GB"/>
        </w:rPr>
      </w:pPr>
      <w:r w:rsidRPr="000C50FB">
        <w:rPr>
          <w:sz w:val="24"/>
          <w:szCs w:val="24"/>
          <w:lang w:val="en-GB"/>
        </w:rPr>
        <w:t>Which method was followed for the preparation of the inoculum</w:t>
      </w:r>
      <w:r w:rsidR="00D7717B">
        <w:rPr>
          <w:sz w:val="24"/>
          <w:szCs w:val="24"/>
          <w:lang w:val="en-GB"/>
        </w:rPr>
        <w:t>? P</w:t>
      </w:r>
      <w:r w:rsidRPr="000C50FB">
        <w:rPr>
          <w:sz w:val="24"/>
          <w:szCs w:val="24"/>
          <w:lang w:val="en-GB"/>
        </w:rPr>
        <w:t>lease describe</w:t>
      </w:r>
      <w:r w:rsidR="00D7717B">
        <w:rPr>
          <w:sz w:val="24"/>
          <w:szCs w:val="24"/>
          <w:lang w:val="en-GB"/>
        </w:rPr>
        <w:t>:</w:t>
      </w:r>
    </w:p>
    <w:p w14:paraId="320FFCCE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standard was followed (TREK, CLSI…)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2A62394A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 (water, saline)</w:t>
      </w:r>
      <w:r w:rsidRPr="000C50FB">
        <w:rPr>
          <w:sz w:val="24"/>
          <w:szCs w:val="24"/>
          <w:lang w:val="en-GB"/>
        </w:rPr>
        <w:t xml:space="preserve">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153C862E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describe in detail how you prepared the </w:t>
      </w:r>
      <w:r w:rsidRPr="000C50FB">
        <w:rPr>
          <w:sz w:val="24"/>
          <w:szCs w:val="24"/>
          <w:lang w:val="en-GB"/>
        </w:rPr>
        <w:t xml:space="preserve">dilution of the inoculum (including </w:t>
      </w:r>
      <w:r>
        <w:rPr>
          <w:sz w:val="24"/>
          <w:szCs w:val="24"/>
          <w:lang w:val="en-GB"/>
        </w:rPr>
        <w:t xml:space="preserve">the </w:t>
      </w:r>
      <w:r w:rsidRPr="000C50FB">
        <w:rPr>
          <w:sz w:val="24"/>
          <w:szCs w:val="24"/>
          <w:lang w:val="en-GB"/>
        </w:rPr>
        <w:t xml:space="preserve">volume in final </w:t>
      </w:r>
      <w:r>
        <w:rPr>
          <w:sz w:val="24"/>
          <w:szCs w:val="24"/>
          <w:lang w:val="en-GB"/>
        </w:rPr>
        <w:t>MH-</w:t>
      </w:r>
      <w:r w:rsidRPr="000C50FB">
        <w:rPr>
          <w:sz w:val="24"/>
          <w:szCs w:val="24"/>
          <w:lang w:val="en-GB"/>
        </w:rPr>
        <w:t>dilution and intended dilution level</w:t>
      </w:r>
      <w:r>
        <w:rPr>
          <w:sz w:val="24"/>
          <w:szCs w:val="24"/>
          <w:lang w:val="en-GB"/>
        </w:rPr>
        <w:t>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</w:t>
      </w:r>
      <w:r w:rsidRPr="000C50FB">
        <w:rPr>
          <w:sz w:val="24"/>
          <w:szCs w:val="24"/>
          <w:lang w:val="en-GB"/>
        </w:rPr>
        <w:t xml:space="preserve">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4FAF90A5" w14:textId="77777777" w:rsidR="003C0A20" w:rsidRDefault="003C0A20" w:rsidP="006E278E">
      <w:pPr>
        <w:rPr>
          <w:sz w:val="24"/>
          <w:szCs w:val="24"/>
          <w:lang w:val="en-GB"/>
        </w:rPr>
      </w:pPr>
    </w:p>
    <w:p w14:paraId="4F315AF9" w14:textId="77777777" w:rsidR="00607F1D" w:rsidRDefault="00607F1D" w:rsidP="006E278E">
      <w:pPr>
        <w:numPr>
          <w:ins w:id="7" w:author="Unknown"/>
        </w:numPr>
        <w:rPr>
          <w:b/>
          <w:bCs/>
          <w:sz w:val="40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="003B1F83" w:rsidRPr="00ED36DF">
        <w:rPr>
          <w:sz w:val="24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" w:name="Tekst2"/>
      <w:r w:rsidRPr="00ED36DF">
        <w:rPr>
          <w:sz w:val="24"/>
          <w:lang w:val="en-GB"/>
        </w:rPr>
        <w:instrText xml:space="preserve"> FORMTEXT </w:instrText>
      </w:r>
      <w:r w:rsidR="003B1F83" w:rsidRPr="00ED36DF">
        <w:rPr>
          <w:sz w:val="24"/>
          <w:lang w:val="en-GB"/>
        </w:rPr>
      </w:r>
      <w:r w:rsidR="003B1F83" w:rsidRPr="00ED36DF">
        <w:rPr>
          <w:sz w:val="24"/>
          <w:lang w:val="en-GB"/>
        </w:rPr>
        <w:fldChar w:fldCharType="separate"/>
      </w:r>
      <w:r w:rsidRPr="00CC123D">
        <w:rPr>
          <w:rFonts w:hint="eastAsia"/>
          <w:sz w:val="24"/>
          <w:lang w:val="en-GB"/>
        </w:rPr>
        <w:t> </w:t>
      </w:r>
      <w:r w:rsidRPr="00CC123D">
        <w:rPr>
          <w:rFonts w:hint="eastAsia"/>
          <w:sz w:val="24"/>
          <w:lang w:val="en-GB"/>
        </w:rPr>
        <w:t> </w:t>
      </w:r>
      <w:r w:rsidRPr="00CC123D">
        <w:rPr>
          <w:rFonts w:hint="eastAsia"/>
          <w:sz w:val="24"/>
          <w:lang w:val="en-GB"/>
        </w:rPr>
        <w:t> </w:t>
      </w:r>
      <w:r w:rsidRPr="00CC123D">
        <w:rPr>
          <w:rFonts w:hint="eastAsia"/>
          <w:sz w:val="24"/>
          <w:lang w:val="en-GB"/>
        </w:rPr>
        <w:t> </w:t>
      </w:r>
      <w:r w:rsidRPr="00CC123D">
        <w:rPr>
          <w:rFonts w:hint="eastAsia"/>
          <w:sz w:val="24"/>
          <w:lang w:val="en-GB"/>
        </w:rPr>
        <w:t> </w:t>
      </w:r>
      <w:r w:rsidR="003B1F83" w:rsidRPr="00ED36DF">
        <w:rPr>
          <w:sz w:val="24"/>
          <w:lang w:val="en-GB"/>
        </w:rPr>
        <w:fldChar w:fldCharType="end"/>
      </w:r>
      <w:bookmarkEnd w:id="8"/>
    </w:p>
    <w:p w14:paraId="553CD965" w14:textId="77777777" w:rsidR="00D7717B" w:rsidRDefault="00607F1D" w:rsidP="00607F1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5AFA" w14:textId="11D04C93" w:rsidR="00607F1D" w:rsidRDefault="00607F1D" w:rsidP="00607F1D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99179D">
        <w:rPr>
          <w:b/>
          <w:bCs/>
          <w:sz w:val="40"/>
          <w:lang w:val="en-GB"/>
        </w:rPr>
        <w:t>S METHODS - S</w:t>
      </w:r>
      <w:r w:rsidR="006E278E">
        <w:rPr>
          <w:b/>
          <w:bCs/>
          <w:sz w:val="40"/>
          <w:lang w:val="en-GB"/>
        </w:rPr>
        <w:t>taphylococci</w:t>
      </w:r>
    </w:p>
    <w:p w14:paraId="4F315AFB" w14:textId="77777777" w:rsidR="00607F1D" w:rsidRDefault="00607F1D" w:rsidP="00607F1D">
      <w:pPr>
        <w:pStyle w:val="BodyText"/>
      </w:pPr>
      <w:r>
        <w:t>Which method did you use for antimicrobial susceptibility testing of staphylococci in this EQAS:</w:t>
      </w:r>
    </w:p>
    <w:p w14:paraId="4F315AFC" w14:textId="207C3C17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r>
        <w:rPr>
          <w:lang w:val="en-GB"/>
        </w:rPr>
        <w:t xml:space="preserve"> MIC – </w:t>
      </w:r>
      <w:r w:rsidR="00E742DE">
        <w:rPr>
          <w:lang w:val="en-GB"/>
        </w:rPr>
        <w:t>Broth microdilution</w:t>
      </w:r>
      <w:r>
        <w:rPr>
          <w:lang w:val="en-GB"/>
        </w:rPr>
        <w:tab/>
      </w:r>
    </w:p>
    <w:p w14:paraId="4F315AFD" w14:textId="74418752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r>
        <w:rPr>
          <w:lang w:val="en-GB"/>
        </w:rPr>
        <w:t xml:space="preserve"> MIC – Agar </w:t>
      </w:r>
      <w:r w:rsidRPr="00D178F3">
        <w:rPr>
          <w:lang w:val="en-GB"/>
        </w:rPr>
        <w:t>dilution</w:t>
      </w:r>
      <w:r w:rsidR="00C37FE5" w:rsidRPr="00D178F3">
        <w:rPr>
          <w:lang w:val="en-GB"/>
        </w:rPr>
        <w:t xml:space="preserve"> (note: not evaluated in the final report)</w:t>
      </w:r>
    </w:p>
    <w:p w14:paraId="4F315AFF" w14:textId="77777777" w:rsidR="00607F1D" w:rsidRDefault="00607F1D" w:rsidP="00607F1D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  <w:t>Brand</w:t>
      </w:r>
      <w:r>
        <w:rPr>
          <w:b/>
          <w:bCs/>
          <w:lang w:val="en-GB"/>
        </w:rPr>
        <w:t xml:space="preserve">: </w:t>
      </w:r>
      <w:r w:rsidR="003B1F83">
        <w:rPr>
          <w:b/>
          <w:bCs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3B1F83">
        <w:rPr>
          <w:b/>
          <w:bCs/>
        </w:rPr>
      </w:r>
      <w:r w:rsidR="003B1F83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3B1F83">
        <w:rPr>
          <w:b/>
          <w:bCs/>
        </w:rPr>
        <w:fldChar w:fldCharType="end"/>
      </w:r>
      <w:r>
        <w:rPr>
          <w:b/>
          <w:bCs/>
          <w:lang w:val="en-GB"/>
        </w:rPr>
        <w:t xml:space="preserve">                     </w:t>
      </w:r>
    </w:p>
    <w:p w14:paraId="4F315B01" w14:textId="77777777" w:rsidR="00607F1D" w:rsidRPr="00096931" w:rsidRDefault="00607F1D" w:rsidP="00607F1D">
      <w:pPr>
        <w:rPr>
          <w:sz w:val="24"/>
          <w:lang w:val="en-GB"/>
        </w:rPr>
      </w:pPr>
      <w:r w:rsidRPr="00096931">
        <w:rPr>
          <w:sz w:val="24"/>
          <w:lang w:val="en-GB"/>
        </w:rPr>
        <w:t xml:space="preserve">How many </w:t>
      </w:r>
      <w:r w:rsidR="005F2271">
        <w:rPr>
          <w:i/>
          <w:sz w:val="24"/>
          <w:lang w:val="en-GB"/>
        </w:rPr>
        <w:t>S</w:t>
      </w:r>
      <w:r w:rsidRPr="005F2271">
        <w:rPr>
          <w:i/>
          <w:sz w:val="24"/>
          <w:lang w:val="en-GB"/>
        </w:rPr>
        <w:t>taphylococc</w:t>
      </w:r>
      <w:r w:rsidR="005F2271">
        <w:rPr>
          <w:i/>
          <w:sz w:val="24"/>
          <w:lang w:val="en-GB"/>
        </w:rPr>
        <w:t xml:space="preserve">us </w:t>
      </w:r>
      <w:r w:rsidR="005F2271">
        <w:rPr>
          <w:sz w:val="24"/>
          <w:lang w:val="en-GB"/>
        </w:rPr>
        <w:t>spp.</w:t>
      </w:r>
      <w:r w:rsidRPr="00096931">
        <w:rPr>
          <w:sz w:val="24"/>
          <w:lang w:val="en-GB"/>
        </w:rPr>
        <w:t xml:space="preserve"> isolates does your laboratory annually isolate: </w:t>
      </w:r>
      <w:r w:rsidR="003B1F83" w:rsidRPr="00534968">
        <w:fldChar w:fldCharType="begin">
          <w:ffData>
            <w:name w:val="Tekst1"/>
            <w:enabled/>
            <w:calcOnExit w:val="0"/>
            <w:textInput/>
          </w:ffData>
        </w:fldChar>
      </w:r>
      <w:r w:rsidRPr="00534968">
        <w:rPr>
          <w:lang w:val="en-GB"/>
        </w:rPr>
        <w:instrText xml:space="preserve"> FORMTEXT </w:instrText>
      </w:r>
      <w:r w:rsidR="003B1F83" w:rsidRPr="00534968">
        <w:fldChar w:fldCharType="separate"/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="003B1F83" w:rsidRPr="00534968">
        <w:fldChar w:fldCharType="end"/>
      </w:r>
    </w:p>
    <w:p w14:paraId="4F315B03" w14:textId="77777777" w:rsidR="00607F1D" w:rsidRPr="007F2CC6" w:rsidRDefault="00607F1D" w:rsidP="00607F1D">
      <w:pPr>
        <w:rPr>
          <w:lang w:val="en-GB"/>
        </w:rPr>
      </w:pPr>
      <w:r>
        <w:rPr>
          <w:sz w:val="24"/>
          <w:lang w:val="en-GB"/>
        </w:rPr>
        <w:t xml:space="preserve">How many </w:t>
      </w:r>
      <w:r w:rsidR="005F2271">
        <w:rPr>
          <w:i/>
          <w:sz w:val="24"/>
          <w:lang w:val="en-GB"/>
        </w:rPr>
        <w:t>S</w:t>
      </w:r>
      <w:r w:rsidRPr="005F2271">
        <w:rPr>
          <w:i/>
          <w:sz w:val="24"/>
          <w:lang w:val="en-GB"/>
        </w:rPr>
        <w:t>taphyl</w:t>
      </w:r>
      <w:r w:rsidR="005F2271">
        <w:rPr>
          <w:i/>
          <w:sz w:val="24"/>
          <w:lang w:val="en-GB"/>
        </w:rPr>
        <w:t xml:space="preserve">ococcus </w:t>
      </w:r>
      <w:r w:rsidR="005F2271">
        <w:rPr>
          <w:sz w:val="24"/>
          <w:lang w:val="en-GB"/>
        </w:rPr>
        <w:t xml:space="preserve">spp. </w:t>
      </w:r>
      <w:r w:rsidRPr="00096931">
        <w:rPr>
          <w:sz w:val="24"/>
          <w:lang w:val="en-GB"/>
        </w:rPr>
        <w:t xml:space="preserve">isolates does your laboratory annually </w:t>
      </w:r>
      <w:r w:rsidR="005F2271">
        <w:rPr>
          <w:sz w:val="24"/>
          <w:lang w:val="en-GB"/>
        </w:rPr>
        <w:t xml:space="preserve">test for antimicrobial </w:t>
      </w:r>
      <w:r w:rsidRPr="00096931">
        <w:rPr>
          <w:sz w:val="24"/>
          <w:lang w:val="en-GB"/>
        </w:rPr>
        <w:t>susceptibility</w:t>
      </w:r>
      <w:r w:rsidR="006E278E">
        <w:rPr>
          <w:sz w:val="24"/>
          <w:lang w:val="en-GB"/>
        </w:rPr>
        <w:t xml:space="preserve"> by a MIC method</w:t>
      </w:r>
      <w:r w:rsidRPr="00096931">
        <w:rPr>
          <w:sz w:val="24"/>
          <w:lang w:val="en-GB"/>
        </w:rPr>
        <w:t xml:space="preserve">: </w:t>
      </w:r>
      <w:r w:rsidR="003B1F83" w:rsidRPr="00534968">
        <w:fldChar w:fldCharType="begin">
          <w:ffData>
            <w:name w:val="Tekst1"/>
            <w:enabled/>
            <w:calcOnExit w:val="0"/>
            <w:textInput/>
          </w:ffData>
        </w:fldChar>
      </w:r>
      <w:r w:rsidRPr="00534968">
        <w:rPr>
          <w:lang w:val="en-GB"/>
        </w:rPr>
        <w:instrText xml:space="preserve"> FORMTEXT </w:instrText>
      </w:r>
      <w:r w:rsidR="003B1F83" w:rsidRPr="00534968">
        <w:fldChar w:fldCharType="separate"/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Pr="00534968">
        <w:rPr>
          <w:rFonts w:hint="eastAsia"/>
        </w:rPr>
        <w:t> </w:t>
      </w:r>
      <w:r w:rsidR="003B1F83" w:rsidRPr="00534968">
        <w:fldChar w:fldCharType="end"/>
      </w:r>
    </w:p>
    <w:p w14:paraId="58168BF3" w14:textId="3114C240" w:rsidR="003C0A20" w:rsidRPr="000C50FB" w:rsidRDefault="003C0A20" w:rsidP="003C0A20">
      <w:pPr>
        <w:rPr>
          <w:sz w:val="24"/>
          <w:szCs w:val="24"/>
          <w:lang w:val="en-GB"/>
        </w:rPr>
      </w:pPr>
      <w:r w:rsidRPr="000C50FB">
        <w:rPr>
          <w:sz w:val="24"/>
          <w:szCs w:val="24"/>
          <w:lang w:val="en-GB"/>
        </w:rPr>
        <w:t>Which method was followed for the preparation of the inoculum</w:t>
      </w:r>
      <w:r w:rsidR="00D7717B">
        <w:rPr>
          <w:sz w:val="24"/>
          <w:szCs w:val="24"/>
          <w:lang w:val="en-GB"/>
        </w:rPr>
        <w:t>? P</w:t>
      </w:r>
      <w:r w:rsidRPr="000C50FB">
        <w:rPr>
          <w:sz w:val="24"/>
          <w:szCs w:val="24"/>
          <w:lang w:val="en-GB"/>
        </w:rPr>
        <w:t>lease describe</w:t>
      </w:r>
      <w:r w:rsidR="00D7717B">
        <w:rPr>
          <w:sz w:val="24"/>
          <w:szCs w:val="24"/>
          <w:lang w:val="en-GB"/>
        </w:rPr>
        <w:t>:</w:t>
      </w:r>
    </w:p>
    <w:p w14:paraId="7403D83E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standard was followed (TREK, CLSI…)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528BC319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 (water, saline)</w:t>
      </w:r>
      <w:r w:rsidRPr="000C50FB">
        <w:rPr>
          <w:sz w:val="24"/>
          <w:szCs w:val="24"/>
          <w:lang w:val="en-GB"/>
        </w:rPr>
        <w:t xml:space="preserve">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56C88A98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describe in detail how you prepared the </w:t>
      </w:r>
      <w:r w:rsidRPr="000C50FB">
        <w:rPr>
          <w:sz w:val="24"/>
          <w:szCs w:val="24"/>
          <w:lang w:val="en-GB"/>
        </w:rPr>
        <w:t xml:space="preserve">dilution of the inoculum (including </w:t>
      </w:r>
      <w:r>
        <w:rPr>
          <w:sz w:val="24"/>
          <w:szCs w:val="24"/>
          <w:lang w:val="en-GB"/>
        </w:rPr>
        <w:t xml:space="preserve">the </w:t>
      </w:r>
      <w:r w:rsidRPr="000C50FB">
        <w:rPr>
          <w:sz w:val="24"/>
          <w:szCs w:val="24"/>
          <w:lang w:val="en-GB"/>
        </w:rPr>
        <w:t xml:space="preserve">volume in final </w:t>
      </w:r>
      <w:r>
        <w:rPr>
          <w:sz w:val="24"/>
          <w:szCs w:val="24"/>
          <w:lang w:val="en-GB"/>
        </w:rPr>
        <w:t>MH-</w:t>
      </w:r>
      <w:r w:rsidRPr="000C50FB">
        <w:rPr>
          <w:sz w:val="24"/>
          <w:szCs w:val="24"/>
          <w:lang w:val="en-GB"/>
        </w:rPr>
        <w:t>dilution and intended dilution level</w:t>
      </w:r>
      <w:r>
        <w:rPr>
          <w:sz w:val="24"/>
          <w:szCs w:val="24"/>
          <w:lang w:val="en-GB"/>
        </w:rPr>
        <w:t>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</w:t>
      </w:r>
      <w:r w:rsidRPr="000C50FB">
        <w:rPr>
          <w:sz w:val="24"/>
          <w:szCs w:val="24"/>
          <w:lang w:val="en-GB"/>
        </w:rPr>
        <w:t xml:space="preserve">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4F315B07" w14:textId="21AAD60E" w:rsidR="006E278E" w:rsidRPr="001F2185" w:rsidRDefault="00607F1D" w:rsidP="006E278E">
      <w:pPr>
        <w:numPr>
          <w:ins w:id="9" w:author="Unknown"/>
        </w:numPr>
        <w:rPr>
          <w:sz w:val="24"/>
          <w:szCs w:val="24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="003B1F83" w:rsidRPr="00ED36DF">
        <w:fldChar w:fldCharType="begin">
          <w:ffData>
            <w:name w:val="Tekst2"/>
            <w:enabled/>
            <w:calcOnExit w:val="0"/>
            <w:textInput/>
          </w:ffData>
        </w:fldChar>
      </w:r>
      <w:r w:rsidRPr="00ED36DF">
        <w:instrText xml:space="preserve"> FORMTEXT </w:instrText>
      </w:r>
      <w:r w:rsidR="003B1F83" w:rsidRPr="00ED36DF">
        <w:fldChar w:fldCharType="separate"/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="003B1F83" w:rsidRPr="00ED36DF">
        <w:fldChar w:fldCharType="end"/>
      </w:r>
    </w:p>
    <w:tbl>
      <w:tblPr>
        <w:tblpPr w:leftFromText="141" w:rightFromText="141" w:vertAnchor="text" w:horzAnchor="margin" w:tblpX="121" w:tblpY="181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560"/>
        <w:gridCol w:w="1417"/>
        <w:gridCol w:w="1701"/>
      </w:tblGrid>
      <w:tr w:rsidR="006E278E" w:rsidRPr="00903302" w14:paraId="4F315B0D" w14:textId="77777777" w:rsidTr="006E278E">
        <w:trPr>
          <w:cantSplit/>
          <w:trHeight w:val="285"/>
        </w:trPr>
        <w:tc>
          <w:tcPr>
            <w:tcW w:w="26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B08" w14:textId="77777777" w:rsidR="006E278E" w:rsidRDefault="006E278E">
            <w:pPr>
              <w:pStyle w:val="BodyText"/>
            </w:pPr>
            <w:r>
              <w:rPr>
                <w:sz w:val="32"/>
              </w:rPr>
              <w:t>Antimicrobial</w:t>
            </w:r>
            <w:r>
              <w:t xml:space="preserve"> 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09" w14:textId="48E17281" w:rsidR="006E278E" w:rsidRDefault="006E278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General info</w:t>
            </w:r>
            <w:r w:rsidR="001F2185">
              <w:rPr>
                <w:sz w:val="32"/>
              </w:rPr>
              <w:t>rmation</w:t>
            </w:r>
          </w:p>
          <w:p w14:paraId="4F315B0C" w14:textId="28F7EDF3" w:rsidR="006E278E" w:rsidRDefault="006E278E" w:rsidP="001F2185">
            <w:pPr>
              <w:pStyle w:val="BodyText"/>
              <w:jc w:val="center"/>
            </w:pPr>
            <w:r>
              <w:t xml:space="preserve">The relevant information in the </w:t>
            </w:r>
            <w:r w:rsidR="008C24D2">
              <w:t>four</w:t>
            </w:r>
            <w:r>
              <w:t xml:space="preserve"> columns below should be reported</w:t>
            </w:r>
          </w:p>
        </w:tc>
      </w:tr>
      <w:tr w:rsidR="006E278E" w14:paraId="4F315B16" w14:textId="77777777" w:rsidTr="006E278E">
        <w:trPr>
          <w:cantSplit/>
          <w:trHeight w:val="285"/>
        </w:trPr>
        <w:tc>
          <w:tcPr>
            <w:tcW w:w="26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B0E" w14:textId="77777777" w:rsidR="006E278E" w:rsidRDefault="006E278E">
            <w:pPr>
              <w:rPr>
                <w:sz w:val="24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B0F" w14:textId="5F4F0A23" w:rsidR="006E278E" w:rsidRDefault="006E278E" w:rsidP="00BF19E4">
            <w:pPr>
              <w:pStyle w:val="BodyText"/>
              <w:jc w:val="center"/>
            </w:pPr>
            <w:r>
              <w:t>Test-range for MIC (μg/m</w:t>
            </w:r>
            <w:r w:rsidR="00BF19E4">
              <w:t>l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B10" w14:textId="77777777" w:rsidR="006E278E" w:rsidRDefault="006E278E">
            <w:pPr>
              <w:pStyle w:val="BodyText"/>
              <w:jc w:val="center"/>
            </w:pPr>
            <w:r>
              <w:t>Resistant</w:t>
            </w:r>
          </w:p>
          <w:p w14:paraId="4F315B11" w14:textId="49E8BAE4" w:rsidR="006E278E" w:rsidRDefault="006E278E" w:rsidP="00BF19E4">
            <w:pPr>
              <w:pStyle w:val="BodyText"/>
              <w:jc w:val="center"/>
            </w:pPr>
            <w:r>
              <w:t>(μg/m</w:t>
            </w:r>
            <w:r w:rsidR="00BF19E4">
              <w:t>l</w:t>
            </w:r>
            <w: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B12" w14:textId="77777777" w:rsidR="006E278E" w:rsidRDefault="006E278E">
            <w:pPr>
              <w:pStyle w:val="BodyText"/>
              <w:jc w:val="center"/>
            </w:pPr>
            <w:r>
              <w:t>Intermediate</w:t>
            </w:r>
          </w:p>
          <w:p w14:paraId="4F315B13" w14:textId="13CAFC36" w:rsidR="006E278E" w:rsidRDefault="006E278E" w:rsidP="00BF19E4">
            <w:pPr>
              <w:pStyle w:val="BodyText"/>
              <w:jc w:val="center"/>
            </w:pPr>
            <w:r>
              <w:t>(μg/m</w:t>
            </w:r>
            <w:r w:rsidR="00BF19E4">
              <w:t>l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B14" w14:textId="77777777" w:rsidR="006E278E" w:rsidRDefault="006E278E">
            <w:pPr>
              <w:pStyle w:val="BodyText"/>
              <w:jc w:val="center"/>
            </w:pPr>
            <w:r>
              <w:t>Susceptible</w:t>
            </w:r>
          </w:p>
          <w:p w14:paraId="4F315B15" w14:textId="73E6BFD7" w:rsidR="006E278E" w:rsidRDefault="006E278E" w:rsidP="00BF19E4">
            <w:pPr>
              <w:pStyle w:val="BodyText"/>
              <w:jc w:val="center"/>
            </w:pPr>
            <w:r>
              <w:t>(μg/m</w:t>
            </w:r>
            <w:r w:rsidR="00BF19E4">
              <w:t>l</w:t>
            </w:r>
            <w:r>
              <w:t>)</w:t>
            </w:r>
          </w:p>
        </w:tc>
      </w:tr>
      <w:tr w:rsidR="006E278E" w14:paraId="4F315B1C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17" w14:textId="77777777" w:rsidR="006E278E" w:rsidRDefault="006E278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18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19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1A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1B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6E278E" w14:paraId="4F315B22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1D" w14:textId="77777777" w:rsidR="006E278E" w:rsidRDefault="006E27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1E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1F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20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21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6E278E" w14:paraId="4F315B28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23" w14:textId="77777777" w:rsidR="006E278E" w:rsidRDefault="006E278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24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25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26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27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6E278E" w14:paraId="4F315B2E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29" w14:textId="77777777" w:rsidR="006E278E" w:rsidRDefault="006E27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2A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2B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2C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2D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6E278E" w14:paraId="4F315B34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2F" w14:textId="77777777" w:rsidR="006E278E" w:rsidRDefault="006E278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30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31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32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33" w14:textId="77777777" w:rsidR="006E278E" w:rsidRDefault="006E278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3EE34DCA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3AD2" w14:textId="255E4448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485B5E" w14:textId="2C6E41AB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E5D242" w14:textId="1CDA09DA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EECC" w14:textId="73B8A3AB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38B0CB" w14:textId="0D6BCF29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3A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35" w14:textId="77777777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36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37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38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39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6EE75C10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5B3A9" w14:textId="3CBBEDA5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8A2578" w14:textId="1098B075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9CC6CF2" w14:textId="4CB61FFE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C5F85" w14:textId="01F6228D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6968D4" w14:textId="5A983571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40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5B3B" w14:textId="77777777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5B3C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5B3D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5B3E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5B3F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46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41" w14:textId="7777777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42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43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44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45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0A4D0F8B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45CD" w14:textId="134B7EAE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C696A5" w14:textId="52479261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8E3B97" w14:textId="1EC783C8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EF3E" w14:textId="671762C0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36D9C5" w14:textId="07344A74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52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4D" w14:textId="7777777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4E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4F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50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51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65D8521F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AE85" w14:textId="674A773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0EEA9A" w14:textId="2ECBC1E9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4AD7F4" w14:textId="59DACE13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ACD0" w14:textId="3A20A53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31AD76" w14:textId="116F018E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6B8482CB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4954" w14:textId="6A9B5E81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0DBBA" w14:textId="6585645C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EA61F6" w14:textId="49681408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B7" w14:textId="38D5655A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5EF909" w14:textId="6D9DFD7E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58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53" w14:textId="7B0B23FF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54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55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56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57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5E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59" w14:textId="7777777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5A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5B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5C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5D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7D8426A3" w14:textId="77777777" w:rsidTr="006E278E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E16A" w14:textId="7B4D0C0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E96E08" w14:textId="6FE5D3BD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2F1088" w14:textId="5EF8E136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1343" w14:textId="0CE4AF82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E1D3B9" w14:textId="3C2DCE5E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64" w14:textId="77777777" w:rsidTr="000C3F77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B5F" w14:textId="77777777" w:rsidR="000C3F77" w:rsidRDefault="000C3F77" w:rsidP="000C3F7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60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61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B62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B63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0C3F77" w14:paraId="4F315B6A" w14:textId="77777777" w:rsidTr="000C3F77">
        <w:trPr>
          <w:cantSplit/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B65" w14:textId="7777777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B66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B67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≤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B68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B69" w14:textId="77777777" w:rsidR="000C3F77" w:rsidRDefault="000C3F77" w:rsidP="000C3F7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≥</w:t>
            </w:r>
            <w:r>
              <w:rPr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</w:tbl>
    <w:p w14:paraId="6C49D707" w14:textId="77777777" w:rsidR="0099179D" w:rsidRPr="0099179D" w:rsidRDefault="0099179D" w:rsidP="00607F1D">
      <w:pPr>
        <w:pStyle w:val="BodyText"/>
        <w:rPr>
          <w:b/>
          <w:bCs/>
          <w:szCs w:val="24"/>
        </w:rPr>
      </w:pPr>
    </w:p>
    <w:p w14:paraId="4F315B6F" w14:textId="2851EF8A" w:rsidR="00607F1D" w:rsidRDefault="0099179D" w:rsidP="00607F1D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t>T</w:t>
      </w:r>
      <w:r w:rsidR="00607F1D">
        <w:rPr>
          <w:b/>
          <w:bCs/>
          <w:sz w:val="40"/>
        </w:rPr>
        <w:t>EST FORM</w:t>
      </w:r>
      <w:r w:rsidR="0054762D">
        <w:rPr>
          <w:b/>
          <w:bCs/>
          <w:sz w:val="40"/>
        </w:rPr>
        <w:t xml:space="preserve">S METHODS – </w:t>
      </w:r>
      <w:r w:rsidR="0054762D" w:rsidRPr="0054762D">
        <w:rPr>
          <w:b/>
          <w:bCs/>
          <w:i/>
          <w:sz w:val="40"/>
        </w:rPr>
        <w:t>E</w:t>
      </w:r>
      <w:r>
        <w:rPr>
          <w:b/>
          <w:bCs/>
          <w:i/>
          <w:sz w:val="40"/>
        </w:rPr>
        <w:t>scherichia</w:t>
      </w:r>
      <w:r w:rsidR="0054762D" w:rsidRPr="0054762D">
        <w:rPr>
          <w:b/>
          <w:bCs/>
          <w:i/>
          <w:sz w:val="40"/>
        </w:rPr>
        <w:t xml:space="preserve"> coli</w:t>
      </w:r>
      <w:r w:rsidR="00607F1D">
        <w:rPr>
          <w:b/>
          <w:bCs/>
          <w:sz w:val="40"/>
        </w:rPr>
        <w:t xml:space="preserve">      </w:t>
      </w:r>
    </w:p>
    <w:p w14:paraId="4F315B70" w14:textId="77777777" w:rsidR="0054762D" w:rsidRDefault="0054762D" w:rsidP="00607F1D">
      <w:pPr>
        <w:pStyle w:val="BodyText"/>
      </w:pPr>
    </w:p>
    <w:p w14:paraId="4F315B71" w14:textId="77777777" w:rsidR="00607F1D" w:rsidRDefault="00607F1D" w:rsidP="00607F1D">
      <w:pPr>
        <w:pStyle w:val="BodyText"/>
      </w:pPr>
      <w:r>
        <w:t xml:space="preserve">Which method did you use for antimicrobial susceptibility testing of </w:t>
      </w:r>
      <w:r>
        <w:rPr>
          <w:i/>
          <w:iCs/>
        </w:rPr>
        <w:t xml:space="preserve">E. coli </w:t>
      </w:r>
      <w:r>
        <w:t>in this EQAS:</w:t>
      </w:r>
    </w:p>
    <w:p w14:paraId="4F315B72" w14:textId="4A071C10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r>
        <w:rPr>
          <w:lang w:val="en-GB"/>
        </w:rPr>
        <w:t xml:space="preserve"> MIC – </w:t>
      </w:r>
      <w:r w:rsidR="00E742DE">
        <w:rPr>
          <w:lang w:val="en-GB"/>
        </w:rPr>
        <w:t>Broth microdilution</w:t>
      </w:r>
      <w:r>
        <w:rPr>
          <w:lang w:val="en-GB"/>
        </w:rPr>
        <w:tab/>
      </w:r>
    </w:p>
    <w:p w14:paraId="4F315B73" w14:textId="13623C87" w:rsidR="00607F1D" w:rsidRDefault="00607F1D" w:rsidP="00607F1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3B1F83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903302">
        <w:rPr>
          <w:lang w:val="en-GB"/>
        </w:rPr>
      </w:r>
      <w:r w:rsidR="00903302">
        <w:rPr>
          <w:lang w:val="en-GB"/>
        </w:rPr>
        <w:fldChar w:fldCharType="separate"/>
      </w:r>
      <w:r w:rsidR="003B1F83">
        <w:rPr>
          <w:lang w:val="en-GB"/>
        </w:rPr>
        <w:fldChar w:fldCharType="end"/>
      </w:r>
      <w:r>
        <w:rPr>
          <w:lang w:val="en-GB"/>
        </w:rPr>
        <w:t xml:space="preserve"> MIC – Agar dilution</w:t>
      </w:r>
      <w:r w:rsidR="00C37FE5">
        <w:rPr>
          <w:lang w:val="en-GB"/>
        </w:rPr>
        <w:t xml:space="preserve"> </w:t>
      </w:r>
      <w:r w:rsidR="00C37FE5" w:rsidRPr="00D178F3">
        <w:rPr>
          <w:lang w:val="en-GB"/>
        </w:rPr>
        <w:t>(note: not evaluated in the final report)</w:t>
      </w:r>
    </w:p>
    <w:p w14:paraId="4F315B74" w14:textId="77777777" w:rsidR="006E278E" w:rsidRDefault="006E278E" w:rsidP="00607F1D">
      <w:pPr>
        <w:pStyle w:val="Header"/>
        <w:tabs>
          <w:tab w:val="left" w:pos="1134"/>
        </w:tabs>
        <w:rPr>
          <w:lang w:val="en-GB"/>
        </w:rPr>
      </w:pPr>
    </w:p>
    <w:p w14:paraId="4F315B75" w14:textId="77777777" w:rsidR="00607F1D" w:rsidRDefault="00607F1D" w:rsidP="00607F1D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  <w:t>Brand</w:t>
      </w:r>
      <w:r>
        <w:rPr>
          <w:b/>
          <w:bCs/>
          <w:lang w:val="en-GB"/>
        </w:rPr>
        <w:t xml:space="preserve">: </w:t>
      </w:r>
      <w:r w:rsidR="003B1F83">
        <w:rPr>
          <w:b/>
          <w:bCs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3B1F83">
        <w:rPr>
          <w:b/>
          <w:bCs/>
        </w:rPr>
      </w:r>
      <w:r w:rsidR="003B1F83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3B1F83">
        <w:rPr>
          <w:b/>
          <w:bCs/>
        </w:rPr>
        <w:fldChar w:fldCharType="end"/>
      </w:r>
      <w:r>
        <w:rPr>
          <w:b/>
          <w:bCs/>
          <w:lang w:val="en-GB"/>
        </w:rPr>
        <w:t xml:space="preserve">                     </w:t>
      </w:r>
    </w:p>
    <w:p w14:paraId="4F315B76" w14:textId="77777777" w:rsidR="006E278E" w:rsidRDefault="006E278E" w:rsidP="00607F1D">
      <w:pPr>
        <w:pStyle w:val="Header"/>
        <w:tabs>
          <w:tab w:val="left" w:pos="1134"/>
        </w:tabs>
        <w:rPr>
          <w:lang w:val="en-GB"/>
        </w:rPr>
      </w:pPr>
    </w:p>
    <w:p w14:paraId="4F315B77" w14:textId="77777777" w:rsidR="00607F1D" w:rsidRDefault="00607F1D" w:rsidP="00607F1D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  <w:t xml:space="preserve">Incubation conditions: </w:t>
      </w:r>
      <w:r w:rsidR="003B1F83"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B1F8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1F83">
        <w:fldChar w:fldCharType="end"/>
      </w:r>
      <w:r>
        <w:rPr>
          <w:lang w:val="en-GB"/>
        </w:rPr>
        <w:t>°C/</w:t>
      </w:r>
      <w:r w:rsidR="003B1F83"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B1F8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1F83">
        <w:fldChar w:fldCharType="end"/>
      </w:r>
      <w:r>
        <w:rPr>
          <w:lang w:val="en-GB"/>
        </w:rPr>
        <w:t>h</w:t>
      </w:r>
    </w:p>
    <w:p w14:paraId="4F315B78" w14:textId="77777777" w:rsidR="00607F1D" w:rsidRDefault="00607F1D" w:rsidP="00607F1D">
      <w:pPr>
        <w:rPr>
          <w:sz w:val="24"/>
          <w:lang w:val="en-GB"/>
        </w:rPr>
      </w:pPr>
    </w:p>
    <w:p w14:paraId="4F315B79" w14:textId="77777777" w:rsidR="00607F1D" w:rsidRPr="00096931" w:rsidRDefault="00607F1D" w:rsidP="00607F1D">
      <w:pPr>
        <w:rPr>
          <w:sz w:val="24"/>
          <w:lang w:val="en-GB"/>
        </w:rPr>
      </w:pPr>
      <w:r w:rsidRPr="00096931">
        <w:rPr>
          <w:sz w:val="24"/>
          <w:lang w:val="en-GB"/>
        </w:rPr>
        <w:t xml:space="preserve">How </w:t>
      </w:r>
      <w:r w:rsidRPr="0099179D">
        <w:rPr>
          <w:sz w:val="24"/>
          <w:szCs w:val="24"/>
          <w:lang w:val="en-GB"/>
        </w:rPr>
        <w:t xml:space="preserve">many </w:t>
      </w:r>
      <w:r w:rsidRPr="0099179D">
        <w:rPr>
          <w:i/>
          <w:sz w:val="24"/>
          <w:szCs w:val="24"/>
          <w:lang w:val="en-GB"/>
        </w:rPr>
        <w:t>E. coli</w:t>
      </w:r>
      <w:r w:rsidRPr="0099179D">
        <w:rPr>
          <w:sz w:val="24"/>
          <w:szCs w:val="24"/>
          <w:lang w:val="en-GB"/>
        </w:rPr>
        <w:t xml:space="preserve"> isolates</w:t>
      </w:r>
      <w:r w:rsidRPr="00096931">
        <w:rPr>
          <w:sz w:val="24"/>
          <w:lang w:val="en-GB"/>
        </w:rPr>
        <w:t xml:space="preserve"> does your laboratory annually isolate: </w:t>
      </w:r>
      <w:r w:rsidR="003B1F83" w:rsidRPr="00BF3F46">
        <w:fldChar w:fldCharType="begin">
          <w:ffData>
            <w:name w:val="Tekst1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="003B1F83" w:rsidRPr="00BF3F46">
        <w:fldChar w:fldCharType="separate"/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="003B1F83" w:rsidRPr="00BF3F46">
        <w:fldChar w:fldCharType="end"/>
      </w:r>
    </w:p>
    <w:p w14:paraId="4F315B7A" w14:textId="77777777" w:rsidR="006E278E" w:rsidRDefault="006E278E" w:rsidP="00607F1D">
      <w:pPr>
        <w:rPr>
          <w:sz w:val="24"/>
          <w:lang w:val="en-GB"/>
        </w:rPr>
      </w:pPr>
    </w:p>
    <w:p w14:paraId="4F315B7B" w14:textId="77777777" w:rsidR="00607F1D" w:rsidRPr="007F2CC6" w:rsidRDefault="00607F1D" w:rsidP="00607F1D">
      <w:pPr>
        <w:rPr>
          <w:lang w:val="en-GB"/>
        </w:rPr>
      </w:pPr>
      <w:r w:rsidRPr="00096931">
        <w:rPr>
          <w:sz w:val="24"/>
          <w:lang w:val="en-GB"/>
        </w:rPr>
        <w:t xml:space="preserve">How </w:t>
      </w:r>
      <w:r w:rsidRPr="0099179D">
        <w:rPr>
          <w:sz w:val="24"/>
          <w:szCs w:val="24"/>
          <w:lang w:val="en-GB"/>
        </w:rPr>
        <w:t xml:space="preserve">many </w:t>
      </w:r>
      <w:r w:rsidRPr="0099179D">
        <w:rPr>
          <w:i/>
          <w:sz w:val="24"/>
          <w:szCs w:val="24"/>
          <w:lang w:val="en-GB"/>
        </w:rPr>
        <w:t>E. coli</w:t>
      </w:r>
      <w:r w:rsidRPr="0099179D">
        <w:rPr>
          <w:sz w:val="24"/>
          <w:szCs w:val="24"/>
          <w:lang w:val="en-GB"/>
        </w:rPr>
        <w:t xml:space="preserve"> isolates</w:t>
      </w:r>
      <w:r w:rsidRPr="00096931">
        <w:rPr>
          <w:sz w:val="24"/>
          <w:lang w:val="en-GB"/>
        </w:rPr>
        <w:t xml:space="preserve"> does your laboratory annually </w:t>
      </w:r>
      <w:r w:rsidR="005F2271">
        <w:rPr>
          <w:sz w:val="24"/>
          <w:lang w:val="en-GB"/>
        </w:rPr>
        <w:t xml:space="preserve">test for antimicrobial </w:t>
      </w:r>
      <w:r w:rsidRPr="00096931">
        <w:rPr>
          <w:sz w:val="24"/>
          <w:lang w:val="en-GB"/>
        </w:rPr>
        <w:t>susceptibility</w:t>
      </w:r>
      <w:r w:rsidR="006E278E">
        <w:rPr>
          <w:sz w:val="24"/>
          <w:lang w:val="en-GB"/>
        </w:rPr>
        <w:t xml:space="preserve"> by a MIC method</w:t>
      </w:r>
      <w:r w:rsidRPr="00096931">
        <w:rPr>
          <w:sz w:val="24"/>
          <w:lang w:val="en-GB"/>
        </w:rPr>
        <w:t xml:space="preserve">: </w:t>
      </w:r>
      <w:r w:rsidR="003B1F83" w:rsidRPr="00BF3F46">
        <w:fldChar w:fldCharType="begin">
          <w:ffData>
            <w:name w:val="Tekst1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="003B1F83" w:rsidRPr="00BF3F46">
        <w:fldChar w:fldCharType="separate"/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Pr="00BF3F46">
        <w:rPr>
          <w:rFonts w:hint="eastAsia"/>
        </w:rPr>
        <w:t> </w:t>
      </w:r>
      <w:r w:rsidR="003B1F83" w:rsidRPr="00BF3F46">
        <w:fldChar w:fldCharType="end"/>
      </w:r>
    </w:p>
    <w:p w14:paraId="4F315B7C" w14:textId="77777777" w:rsidR="006E278E" w:rsidRDefault="006E278E" w:rsidP="00607F1D">
      <w:pPr>
        <w:rPr>
          <w:sz w:val="24"/>
          <w:szCs w:val="24"/>
          <w:lang w:val="en-GB"/>
        </w:rPr>
      </w:pPr>
    </w:p>
    <w:p w14:paraId="10AC3313" w14:textId="2C369F37" w:rsidR="003C0A20" w:rsidRPr="000C50FB" w:rsidRDefault="003C0A20" w:rsidP="003C0A20">
      <w:pPr>
        <w:rPr>
          <w:sz w:val="24"/>
          <w:szCs w:val="24"/>
          <w:lang w:val="en-GB"/>
        </w:rPr>
      </w:pPr>
      <w:r w:rsidRPr="000C50FB">
        <w:rPr>
          <w:sz w:val="24"/>
          <w:szCs w:val="24"/>
          <w:lang w:val="en-GB"/>
        </w:rPr>
        <w:t>Which method was followed for the preparation of the inoculum</w:t>
      </w:r>
      <w:r w:rsidR="0099179D">
        <w:rPr>
          <w:sz w:val="24"/>
          <w:szCs w:val="24"/>
          <w:lang w:val="en-GB"/>
        </w:rPr>
        <w:t>? P</w:t>
      </w:r>
      <w:r w:rsidRPr="000C50FB">
        <w:rPr>
          <w:sz w:val="24"/>
          <w:szCs w:val="24"/>
          <w:lang w:val="en-GB"/>
        </w:rPr>
        <w:t>lease describe</w:t>
      </w:r>
      <w:r w:rsidR="0099179D">
        <w:rPr>
          <w:sz w:val="24"/>
          <w:szCs w:val="24"/>
          <w:lang w:val="en-GB"/>
        </w:rPr>
        <w:t>:</w:t>
      </w:r>
    </w:p>
    <w:p w14:paraId="39301FE4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standard was followed (TREK, CLSI…)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06444C51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 (water, saline)</w:t>
      </w:r>
      <w:r w:rsidRPr="000C50FB">
        <w:rPr>
          <w:sz w:val="24"/>
          <w:szCs w:val="24"/>
          <w:lang w:val="en-GB"/>
        </w:rPr>
        <w:t xml:space="preserve">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053074C7" w14:textId="77777777" w:rsidR="003C0A20" w:rsidRPr="000C50FB" w:rsidRDefault="003C0A20" w:rsidP="003C0A20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describe in detail how you prepared the </w:t>
      </w:r>
      <w:r w:rsidRPr="000C50FB">
        <w:rPr>
          <w:sz w:val="24"/>
          <w:szCs w:val="24"/>
          <w:lang w:val="en-GB"/>
        </w:rPr>
        <w:t xml:space="preserve">dilution of the inoculum (including </w:t>
      </w:r>
      <w:r>
        <w:rPr>
          <w:sz w:val="24"/>
          <w:szCs w:val="24"/>
          <w:lang w:val="en-GB"/>
        </w:rPr>
        <w:t xml:space="preserve">the </w:t>
      </w:r>
      <w:r w:rsidRPr="000C50FB">
        <w:rPr>
          <w:sz w:val="24"/>
          <w:szCs w:val="24"/>
          <w:lang w:val="en-GB"/>
        </w:rPr>
        <w:t xml:space="preserve">volume in final </w:t>
      </w:r>
      <w:r>
        <w:rPr>
          <w:sz w:val="24"/>
          <w:szCs w:val="24"/>
          <w:lang w:val="en-GB"/>
        </w:rPr>
        <w:t>MH-</w:t>
      </w:r>
      <w:r w:rsidRPr="000C50FB">
        <w:rPr>
          <w:sz w:val="24"/>
          <w:szCs w:val="24"/>
          <w:lang w:val="en-GB"/>
        </w:rPr>
        <w:t>dilution and intended dilution level</w:t>
      </w:r>
      <w:r>
        <w:rPr>
          <w:sz w:val="24"/>
          <w:szCs w:val="24"/>
          <w:lang w:val="en-GB"/>
        </w:rPr>
        <w:t>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</w:t>
      </w:r>
      <w:r w:rsidRPr="000C50FB">
        <w:rPr>
          <w:sz w:val="24"/>
          <w:szCs w:val="24"/>
          <w:lang w:val="en-GB"/>
        </w:rPr>
        <w:t xml:space="preserve">) </w:t>
      </w:r>
      <w:r w:rsidRPr="000C50FB"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C50FB">
        <w:rPr>
          <w:sz w:val="24"/>
          <w:szCs w:val="24"/>
          <w:lang w:val="en-GB"/>
        </w:rPr>
        <w:instrText xml:space="preserve"> FORMTEXT </w:instrText>
      </w:r>
      <w:r w:rsidRPr="000C50FB">
        <w:rPr>
          <w:sz w:val="24"/>
          <w:szCs w:val="24"/>
          <w:lang w:val="en-GB"/>
        </w:rPr>
      </w:r>
      <w:r w:rsidRPr="000C50FB">
        <w:rPr>
          <w:sz w:val="24"/>
          <w:szCs w:val="24"/>
          <w:lang w:val="en-GB"/>
        </w:rPr>
        <w:fldChar w:fldCharType="separate"/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rFonts w:hint="eastAsia"/>
          <w:sz w:val="24"/>
          <w:szCs w:val="24"/>
          <w:lang w:val="en-GB"/>
        </w:rPr>
        <w:t> </w:t>
      </w:r>
      <w:r w:rsidRPr="000C50FB">
        <w:rPr>
          <w:sz w:val="24"/>
          <w:szCs w:val="24"/>
          <w:lang w:val="en-GB"/>
        </w:rPr>
        <w:fldChar w:fldCharType="end"/>
      </w:r>
    </w:p>
    <w:p w14:paraId="189B161E" w14:textId="77777777" w:rsidR="003C0A20" w:rsidRDefault="003C0A20" w:rsidP="00607F1D">
      <w:pPr>
        <w:rPr>
          <w:sz w:val="24"/>
          <w:szCs w:val="24"/>
          <w:lang w:val="en-GB"/>
        </w:rPr>
      </w:pPr>
    </w:p>
    <w:p w14:paraId="4F315B7D" w14:textId="77777777" w:rsidR="00607F1D" w:rsidRPr="00ED36DF" w:rsidRDefault="00607F1D" w:rsidP="00607F1D">
      <w:pPr>
        <w:numPr>
          <w:ins w:id="10" w:author="Unknown"/>
        </w:numPr>
        <w:rPr>
          <w:sz w:val="24"/>
          <w:szCs w:val="24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="003B1F83" w:rsidRPr="00ED36DF">
        <w:fldChar w:fldCharType="begin">
          <w:ffData>
            <w:name w:val="Tekst2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="003B1F83" w:rsidRPr="00ED36DF">
        <w:fldChar w:fldCharType="separate"/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="003B1F83" w:rsidRPr="00ED36DF">
        <w:fldChar w:fldCharType="end"/>
      </w:r>
    </w:p>
    <w:p w14:paraId="1FAE6937" w14:textId="77777777" w:rsidR="00DC5069" w:rsidRDefault="00607F1D" w:rsidP="00607F1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A01F094" w14:textId="77777777" w:rsidR="00DC5069" w:rsidRPr="00DC5069" w:rsidRDefault="00DC5069" w:rsidP="00607F1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B7E" w14:textId="01072423" w:rsidR="007B4BE4" w:rsidRDefault="007B4BE4" w:rsidP="00607F1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B7F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7B4BE4" w14:paraId="4F315B83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F315B80" w14:textId="77777777" w:rsidR="007B4BE4" w:rsidRDefault="007B4BE4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F315B81" w14:textId="77777777" w:rsidR="007B4BE4" w:rsidRDefault="007B4BE4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4F315B82" w14:textId="77777777" w:rsidR="007B4BE4" w:rsidRDefault="008F3D30" w:rsidP="007B4BE4">
            <w:pPr>
              <w:pStyle w:val="BodyText"/>
            </w:pPr>
            <w:r>
              <w:t>Results and i</w:t>
            </w:r>
            <w:r w:rsidR="007B4BE4">
              <w:t>nterpretation</w:t>
            </w:r>
          </w:p>
        </w:tc>
      </w:tr>
      <w:tr w:rsidR="007B4BE4" w14:paraId="4F315B8A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F315B84" w14:textId="77777777" w:rsidR="007B4BE4" w:rsidRDefault="007B4BE4" w:rsidP="007B4BE4">
            <w:pPr>
              <w:pStyle w:val="BodyText"/>
            </w:pPr>
          </w:p>
        </w:tc>
        <w:tc>
          <w:tcPr>
            <w:tcW w:w="405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F315B85" w14:textId="77777777" w:rsidR="007B4BE4" w:rsidRDefault="007B4BE4" w:rsidP="007B4BE4">
            <w:pPr>
              <w:pStyle w:val="BodyText"/>
            </w:pPr>
          </w:p>
        </w:tc>
        <w:tc>
          <w:tcPr>
            <w:tcW w:w="90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86" w14:textId="77777777" w:rsidR="007B4BE4" w:rsidRDefault="007B4BE4" w:rsidP="007B4BE4">
            <w:pPr>
              <w:pStyle w:val="BodyText"/>
            </w:pPr>
            <w:r>
              <w:sym w:font="SymbolPS" w:char="F0A3"/>
            </w:r>
          </w:p>
          <w:p w14:paraId="4F315B87" w14:textId="77777777" w:rsidR="007B4BE4" w:rsidRDefault="007B4BE4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4F315B88" w14:textId="77777777" w:rsidR="007B4BE4" w:rsidRDefault="007B4BE4" w:rsidP="007B4BE4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F315B89" w14:textId="77777777" w:rsidR="007B4BE4" w:rsidRDefault="007B4BE4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B97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F315B8B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B8C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8D" w14:textId="502E9546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.1</w:t>
            </w:r>
          </w:p>
          <w:p w14:paraId="4F315B8E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8F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90" w14:textId="77777777" w:rsidR="008D0C54" w:rsidRPr="00210088" w:rsidRDefault="008D0C54" w:rsidP="007B4BE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B91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92" w14:textId="5FE43DD4" w:rsidR="008D0C54" w:rsidRPr="00210088" w:rsidRDefault="00CA0836" w:rsidP="007B4BE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5"/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bookmarkEnd w:id="11"/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5B93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315B94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4F315B95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4F315B96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9D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98" w14:textId="77777777" w:rsidR="008D0C54" w:rsidRPr="00210088" w:rsidRDefault="008D0C54" w:rsidP="007B4BE4">
            <w:pPr>
              <w:pStyle w:val="BodyText"/>
              <w:rPr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99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9A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9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 w:rsidRPr="00A14CE2">
              <w:rPr>
                <w:lang w:val="en-US"/>
              </w:rPr>
              <w:instrText>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9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3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9E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9F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9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A4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A5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8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F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AA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AB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B5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0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1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B4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BB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6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7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BA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1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C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D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7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2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3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C4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C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D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8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9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CA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C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D3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E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F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D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D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D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D9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D4" w14:textId="77777777" w:rsidR="008D0C54" w:rsidRDefault="008D0C54" w:rsidP="007B4BE4">
            <w:pPr>
              <w:pStyle w:val="BodyText"/>
              <w:rPr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5BD5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D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4F315BD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F315BD8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BDA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BDE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DB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BDC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DD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8F3D30" w14:paraId="4F315BE5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BDF" w14:textId="77777777" w:rsidR="008F3D30" w:rsidRDefault="008F3D30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BE0" w14:textId="77777777" w:rsidR="008F3D30" w:rsidRDefault="008F3D30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E1" w14:textId="77777777" w:rsidR="008F3D30" w:rsidRDefault="008F3D30" w:rsidP="007B4BE4">
            <w:pPr>
              <w:pStyle w:val="BodyText"/>
            </w:pPr>
            <w:r>
              <w:sym w:font="SymbolPS" w:char="00A3"/>
            </w:r>
          </w:p>
          <w:p w14:paraId="4F315BE2" w14:textId="77777777" w:rsidR="008F3D30" w:rsidRDefault="008F3D30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BE3" w14:textId="77777777" w:rsidR="008F3D30" w:rsidRDefault="008F3D30" w:rsidP="000754D6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BE4" w14:textId="77777777" w:rsidR="008F3D30" w:rsidRDefault="008F3D30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BF2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E6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BE7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E8" w14:textId="6C6EC7FA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.2</w:t>
            </w:r>
          </w:p>
          <w:p w14:paraId="4F315BE9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EA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BEB" w14:textId="77777777" w:rsidR="008D0C54" w:rsidRPr="00210088" w:rsidRDefault="008D0C54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BEC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BED" w14:textId="44BEE290" w:rsidR="008D0C54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EE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EF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0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1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F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3" w14:textId="77777777" w:rsidR="008D0C54" w:rsidRPr="00210088" w:rsidRDefault="008D0C54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F4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F5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F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9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FA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F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0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F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0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0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05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6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0B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C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1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2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3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14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1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7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8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9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1A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1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D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E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3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24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2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9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2A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2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3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F" w14:textId="77777777" w:rsidR="008D0C54" w:rsidRDefault="008D0C54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0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3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3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33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D2D5D5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2B7E19BE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C35" w14:textId="016219A2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C36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3A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37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38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39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41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B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3D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3E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3F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40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C4E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42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C43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C44" w14:textId="1A7B9FE3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.3</w:t>
            </w:r>
          </w:p>
          <w:p w14:paraId="4F315C45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C46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C47" w14:textId="22097C12" w:rsidR="008D0C54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lang w:val="it-IT"/>
              </w:rPr>
              <w:t>E. faecium</w:t>
            </w:r>
          </w:p>
          <w:p w14:paraId="4F315C48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C49" w14:textId="77777777" w:rsidR="008D0C54" w:rsidRPr="00210088" w:rsidRDefault="008D0C54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4A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4B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4C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4D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5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4F" w14:textId="77777777" w:rsidR="008D0C54" w:rsidRPr="00210088" w:rsidRDefault="008D0C54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0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1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5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55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6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5B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C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E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1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2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64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65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7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8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6A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6B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D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E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0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3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74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75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6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9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7A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7B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C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8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F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80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8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8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8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8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85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86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8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8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8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9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8B" w14:textId="77777777" w:rsidR="008D0C54" w:rsidRDefault="008D0C54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8C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8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8E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8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C91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95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92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93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94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9C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9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97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98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99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9A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9B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CA9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9D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C9E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C9F" w14:textId="5EF7F1AB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.4</w:t>
            </w:r>
          </w:p>
          <w:p w14:paraId="4F315CA0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CA1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CA2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CA3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CA4" w14:textId="578A5B51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A5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A6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A7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A8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A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AA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AB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AC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A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A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B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0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B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B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B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D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C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C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8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C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C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E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F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D4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D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DA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DB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E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0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E1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E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E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E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E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6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E7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E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E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E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97C36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71C3CDA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CEC" w14:textId="3A0EDC0A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CED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F1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E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EF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F0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F8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F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F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F4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F5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F6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F7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14:paraId="4F315D05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F9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  <w:r w:rsidRPr="00257D91">
              <w:rPr>
                <w:lang w:val="da-DK"/>
              </w:rPr>
              <w:t>Enterococci</w:t>
            </w:r>
          </w:p>
          <w:p w14:paraId="4F315CFA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</w:p>
          <w:p w14:paraId="4F315CFB" w14:textId="1CCBA9F2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  <w:r w:rsidRPr="00257D91">
              <w:rPr>
                <w:lang w:val="da-DK"/>
              </w:rPr>
              <w:t xml:space="preserve">EURL ENT. </w:t>
            </w:r>
            <w:r w:rsidR="00210088" w:rsidRPr="00903302">
              <w:rPr>
                <w:lang w:val="da-DK"/>
              </w:rPr>
              <w:t>12</w:t>
            </w:r>
            <w:r w:rsidRPr="00257D91">
              <w:rPr>
                <w:lang w:val="da-DK"/>
              </w:rPr>
              <w:t>.5</w:t>
            </w:r>
          </w:p>
          <w:p w14:paraId="4F315CFC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</w:p>
          <w:p w14:paraId="4F315CFD" w14:textId="77777777" w:rsidR="0054762D" w:rsidRPr="00257D91" w:rsidRDefault="0054762D" w:rsidP="008D0C54">
            <w:pPr>
              <w:pStyle w:val="BodyText"/>
              <w:jc w:val="center"/>
              <w:rPr>
                <w:lang w:val="da-DK"/>
              </w:rPr>
            </w:pPr>
          </w:p>
          <w:p w14:paraId="4F315CFE" w14:textId="7AFE63DB" w:rsidR="0054762D" w:rsidRPr="008D0C54" w:rsidRDefault="00CA0836" w:rsidP="008D0C54">
            <w:pPr>
              <w:pStyle w:val="BodyText"/>
              <w:jc w:val="center"/>
              <w:rPr>
                <w:i/>
                <w:iCs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41">
              <w:rPr>
                <w:lang w:val="da-DK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5F20AD">
              <w:rPr>
                <w:lang w:val="da-DK"/>
              </w:rPr>
              <w:t xml:space="preserve"> </w:t>
            </w:r>
            <w:r w:rsidR="0054762D" w:rsidRPr="008D0C54">
              <w:rPr>
                <w:i/>
                <w:iCs/>
                <w:lang w:val="da-DK"/>
              </w:rPr>
              <w:t>E. faecium</w:t>
            </w:r>
          </w:p>
          <w:p w14:paraId="4F315CFF" w14:textId="77777777" w:rsidR="0054762D" w:rsidRPr="005F20AD" w:rsidRDefault="0054762D" w:rsidP="008D0C54">
            <w:pPr>
              <w:pStyle w:val="BodyText"/>
              <w:jc w:val="center"/>
              <w:rPr>
                <w:lang w:val="da-DK"/>
              </w:rPr>
            </w:pPr>
          </w:p>
          <w:p w14:paraId="4F315D00" w14:textId="77777777" w:rsidR="0054762D" w:rsidRDefault="0054762D" w:rsidP="008D0C54">
            <w:pPr>
              <w:pStyle w:val="BodyText"/>
              <w:jc w:val="center"/>
              <w:rPr>
                <w:i/>
                <w:iCs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54"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8D0C54">
              <w:t xml:space="preserve"> </w:t>
            </w:r>
            <w:r w:rsidRPr="008D0C54">
              <w:rPr>
                <w:i/>
                <w:iCs/>
                <w:szCs w:val="48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 AMP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0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0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0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0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0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D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1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1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8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1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1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2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2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2A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2B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3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0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3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3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6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7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3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4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C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D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4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4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42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3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4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4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4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D48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D4C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49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D4A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4B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D53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D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4F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D50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51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52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D60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54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D55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56" w14:textId="52FC4ECE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.6</w:t>
            </w:r>
          </w:p>
          <w:p w14:paraId="4F315D57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58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59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D5A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5B" w14:textId="7DC09F47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5C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5D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5E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5F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6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1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2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3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6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6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6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7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8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6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6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D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E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7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7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7A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7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8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F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0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8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85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6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8B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C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1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92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9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9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9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7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98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9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9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9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A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D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9E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9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A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A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577380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37417A5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DA3" w14:textId="52F6DC73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DA4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DA8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A5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DA6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A7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DAF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A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AA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AB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DAC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AD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AE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DBC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B0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DB1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B2" w14:textId="17A8CD48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.7</w:t>
            </w:r>
          </w:p>
          <w:p w14:paraId="4F315DB3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B4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B5" w14:textId="148793BD" w:rsidR="0054762D" w:rsidRPr="00210088" w:rsidRDefault="00255322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lang w:val="it-IT"/>
              </w:rPr>
              <w:t>E. faecium</w:t>
            </w:r>
          </w:p>
          <w:p w14:paraId="4F315DB6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B7" w14:textId="0E28A741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B8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B9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BA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BB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BD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BE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BF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C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C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CA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C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D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F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0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D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D5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6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DB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C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1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2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E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E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7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8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E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E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D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E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F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F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F3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F4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F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F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F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F9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FA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F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F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F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DFF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E03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00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E01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02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E0A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0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05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06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E07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E08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E09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E17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0B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E0C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E0D" w14:textId="14F53856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210088" w:rsidRPr="00210088">
              <w:rPr>
                <w:lang w:val="it-IT"/>
              </w:rPr>
              <w:t>12</w:t>
            </w:r>
            <w:r w:rsidRPr="00210088">
              <w:rPr>
                <w:lang w:val="it-IT"/>
              </w:rPr>
              <w:t>.8</w:t>
            </w:r>
          </w:p>
          <w:p w14:paraId="4F315E0E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0F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10" w14:textId="089ED02B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lang w:val="it-IT"/>
              </w:rPr>
              <w:t>E. faecium</w:t>
            </w:r>
          </w:p>
          <w:p w14:paraId="4F315E11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12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903302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3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14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15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16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1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18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9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1A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1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1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1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2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2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2A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2B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3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0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3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3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3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C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D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2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4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4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8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9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4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4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5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E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F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5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5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5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5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54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55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5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E5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E5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BBF60C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F92CF5F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E5A" w14:textId="00DB13CA" w:rsidR="007B4BE4" w:rsidRDefault="0054762D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 - Enterococci</w:t>
      </w:r>
      <w:r w:rsidR="007B4BE4">
        <w:rPr>
          <w:b/>
          <w:bCs/>
          <w:sz w:val="40"/>
          <w:lang w:val="en-GB"/>
        </w:rPr>
        <w:t xml:space="preserve">                                                         </w:t>
      </w:r>
    </w:p>
    <w:p w14:paraId="4F315E5B" w14:textId="77777777" w:rsidR="007B4BE4" w:rsidRDefault="007B4BE4" w:rsidP="007B4BE4">
      <w:pPr>
        <w:pStyle w:val="Heading4"/>
        <w:numPr>
          <w:ilvl w:val="0"/>
          <w:numId w:val="0"/>
        </w:numPr>
        <w:rPr>
          <w:sz w:val="32"/>
          <w:lang w:val="en-GB"/>
        </w:rPr>
      </w:pPr>
    </w:p>
    <w:p w14:paraId="4F315E5C" w14:textId="77777777" w:rsidR="00B406FE" w:rsidRDefault="00B406FE" w:rsidP="00B406FE">
      <w:pPr>
        <w:pStyle w:val="BodyText"/>
      </w:pPr>
      <w:r>
        <w:t>Antimicrobial susceptibility testing of</w:t>
      </w:r>
      <w:r w:rsidRPr="001A5627">
        <w:rPr>
          <w:szCs w:val="48"/>
        </w:rPr>
        <w:t xml:space="preserve"> </w:t>
      </w:r>
      <w:r>
        <w:rPr>
          <w:szCs w:val="48"/>
        </w:rPr>
        <w:t>reference strain</w:t>
      </w:r>
      <w:r>
        <w:t xml:space="preserve"> </w:t>
      </w:r>
      <w:r>
        <w:rPr>
          <w:i/>
          <w:iCs/>
        </w:rPr>
        <w:t>Ent</w:t>
      </w:r>
      <w:r>
        <w:rPr>
          <w:i/>
          <w:iCs/>
          <w:szCs w:val="48"/>
        </w:rPr>
        <w:t xml:space="preserve">erococcus faecalis </w:t>
      </w:r>
      <w:r>
        <w:rPr>
          <w:szCs w:val="48"/>
        </w:rPr>
        <w:t xml:space="preserve">ATCC 29212 </w:t>
      </w:r>
    </w:p>
    <w:p w14:paraId="4F315E5D" w14:textId="77777777" w:rsidR="007B4BE4" w:rsidRDefault="007B4BE4" w:rsidP="007B4BE4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402"/>
      </w:tblGrid>
      <w:tr w:rsidR="0054762D" w:rsidRPr="006E278E" w14:paraId="4F315E62" w14:textId="77777777" w:rsidTr="0054762D">
        <w:trPr>
          <w:cantSplit/>
          <w:trHeight w:val="1044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14:paraId="4F315E5E" w14:textId="77777777" w:rsidR="0054762D" w:rsidRDefault="0054762D" w:rsidP="007B4BE4">
            <w:pPr>
              <w:pStyle w:val="BodyText"/>
            </w:pPr>
          </w:p>
          <w:p w14:paraId="4F315E5F" w14:textId="77777777" w:rsidR="0054762D" w:rsidRDefault="0054762D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F315E60" w14:textId="77777777" w:rsidR="0054762D" w:rsidRDefault="0054762D" w:rsidP="000754D6">
            <w:pPr>
              <w:pStyle w:val="BodyText"/>
            </w:pPr>
          </w:p>
          <w:p w14:paraId="4F315E61" w14:textId="77777777" w:rsidR="0054762D" w:rsidRDefault="0054762D" w:rsidP="000754D6">
            <w:pPr>
              <w:pStyle w:val="BodyText"/>
            </w:pPr>
            <w:r>
              <w:t>MIC-value (μg/ml)</w:t>
            </w:r>
          </w:p>
        </w:tc>
      </w:tr>
      <w:tr w:rsidR="0054762D" w14:paraId="4F315E65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5E6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4F315E64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8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6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7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B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A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E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C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D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1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0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4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2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3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7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6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A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8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Quinupristin-Dalfopristin (Synercid), SYN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9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D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B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Teicoplanin, TEI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C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0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E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F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3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81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TIG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82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6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5E8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</w:tcPr>
          <w:p w14:paraId="4F315E85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F315E87" w14:textId="77777777" w:rsidR="007B4BE4" w:rsidRDefault="007B4BE4" w:rsidP="007B4BE4">
      <w:pPr>
        <w:pStyle w:val="BodyText"/>
      </w:pPr>
    </w:p>
    <w:p w14:paraId="6E2A690B" w14:textId="77777777" w:rsidR="00DC5069" w:rsidRDefault="007B4BE4" w:rsidP="0054762D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41693A73" w14:textId="77777777" w:rsidR="00DC5069" w:rsidRDefault="00DC5069" w:rsidP="0054762D">
      <w:pPr>
        <w:pStyle w:val="Heading4"/>
        <w:numPr>
          <w:ilvl w:val="0"/>
          <w:numId w:val="0"/>
        </w:numPr>
        <w:rPr>
          <w:lang w:val="en-GB"/>
        </w:rPr>
      </w:pPr>
    </w:p>
    <w:p w14:paraId="4F315E88" w14:textId="6C0CC833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E89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54762D" w14:paraId="4F315E8D" w14:textId="77777777" w:rsidTr="0021008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8A" w14:textId="77777777" w:rsidR="0054762D" w:rsidRDefault="0054762D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8B" w14:textId="77777777" w:rsidR="0054762D" w:rsidRDefault="0054762D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8C" w14:textId="77777777" w:rsidR="0054762D" w:rsidRDefault="0054762D">
            <w:pPr>
              <w:pStyle w:val="BodyText"/>
            </w:pPr>
            <w:r>
              <w:t>Results and interpretation</w:t>
            </w:r>
          </w:p>
        </w:tc>
      </w:tr>
      <w:tr w:rsidR="0054762D" w14:paraId="4F315E94" w14:textId="77777777" w:rsidTr="0021008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8E" w14:textId="77777777" w:rsidR="0054762D" w:rsidRDefault="0054762D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8F" w14:textId="77777777" w:rsidR="0054762D" w:rsidRDefault="0054762D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90" w14:textId="77777777" w:rsidR="0054762D" w:rsidRDefault="0054762D">
            <w:pPr>
              <w:pStyle w:val="BodyText"/>
            </w:pPr>
            <w:r>
              <w:sym w:font="SymbolPS" w:char="F0A3"/>
            </w:r>
          </w:p>
          <w:p w14:paraId="4F315E91" w14:textId="77777777" w:rsidR="0054762D" w:rsidRDefault="0054762D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92" w14:textId="77777777" w:rsidR="0054762D" w:rsidRDefault="0054762D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E93" w14:textId="77777777" w:rsidR="0054762D" w:rsidRDefault="0054762D">
            <w:pPr>
              <w:pStyle w:val="BodyText"/>
            </w:pPr>
            <w:r>
              <w:t>S / R</w:t>
            </w:r>
          </w:p>
        </w:tc>
      </w:tr>
      <w:tr w:rsidR="000C3F77" w14:paraId="4F315E9C" w14:textId="77777777" w:rsidTr="00210088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95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F315E96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4F315E97" w14:textId="096D39EE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.1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98" w14:textId="2C343824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99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9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9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2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9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9E" w14:textId="30C6E24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9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8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A4" w14:textId="11925DB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A5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E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AA" w14:textId="0F8FEC1B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A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B4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0" w14:textId="79B511D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BA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B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6" w14:textId="14131B04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0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B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C" w14:textId="6BC3650D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6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2" w14:textId="602C70C7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C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C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C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8" w14:textId="3282E0F2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C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C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D2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E" w14:textId="2B71A951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D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D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DE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D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DA" w14:textId="43D5D23B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D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D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E4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D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0" w14:textId="77FC54A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EA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E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6" w14:textId="4E9E92B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F0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315EE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C" w14:textId="2D71CB1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F90B93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E886FE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064C" w14:textId="6894CDCF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3593D" w14:textId="450452E6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36BE0" w14:textId="51ED2BA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E4DBD" w14:textId="12B0874D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F604C82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53DDDE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6034" w14:textId="6A545D1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29105" w14:textId="19436274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23665" w14:textId="4924A893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9DA8C4" w14:textId="1E63DE3B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3029F4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C63E0E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06C8" w14:textId="151F622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C07D6" w14:textId="78513434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58D23" w14:textId="5E4CA6A0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D43CDF" w14:textId="3DA12C01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211B993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5C6418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4B6A" w14:textId="34E3599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2D3C9" w14:textId="6B220112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39B4B" w14:textId="12900029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394B7C" w14:textId="3962D8AC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B2C5368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72C31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B45B31" w14:textId="0C85F0C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01B6C54" w14:textId="201F05AB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1779DB" w14:textId="61293A06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AAA87E6" w14:textId="05A3EE45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EF1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EF4" w14:textId="77777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EF2" w14:textId="77777777" w:rsidR="0054762D" w:rsidRDefault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EF3" w14:textId="77777777" w:rsidR="0054762D" w:rsidRDefault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EF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EF6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CF4133C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EF7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EF8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750B0482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BE0A78A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48825DD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2142C2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52C4D5BA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B8EEFB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BB4E17C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3B24C4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78FE616B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EC4D91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688BB7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6142A2B8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483023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06B9A50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7B0BC29B" w14:textId="6B5EE0D5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.2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5A275" w14:textId="5BA6929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A6166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4F1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61994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73E31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6949D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233D0" w14:textId="7E9B5F2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CA9EB0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7D8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17AC2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8D458D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1DBA5D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5987" w14:textId="2ECA2B8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F893F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4C2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40DF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162010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561CB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3AC06" w14:textId="6352074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7B1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F9E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2E32D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F5B36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7CD708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30445" w14:textId="58DBAA3D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7B65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EBD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62AF8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68ADFAA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EF588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4B133" w14:textId="7C59B5F0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AEE72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716D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64151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54AC5F3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B3465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E3951" w14:textId="25F384DB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09BDB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0789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BDF018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FBF49E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98EBA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5EAA4" w14:textId="5137CF2F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5788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D223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B6984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BD277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E426A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C3CB9" w14:textId="51B7BD3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24D8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47F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143E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4889664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9FBF0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004E6" w14:textId="6BF1261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78BC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374C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02E14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CA65FB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6FE460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07FBD" w14:textId="59D58A2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C1346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321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63BBBF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007D97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B22AA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9F272" w14:textId="5F55E54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6F3B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16A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2121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A186B3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2DCD1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F41A" w14:textId="30334D2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9E4FF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E1A8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FDAE6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CEB6DD4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D5EB4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FBE0" w14:textId="44E7D102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5EAE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DE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CFBF5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068AD8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EE12AF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347A" w14:textId="11506E2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BF1A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1880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7B52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17D46F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409521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2899" w14:textId="63586D8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47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40D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90479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E3C6C2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63D78F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A957" w14:textId="11D7028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B7A5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17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CF37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D593EC3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94CEDB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A59B" w14:textId="74008C3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5E5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4EB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3066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839F83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C9922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F91F24" w14:textId="113AF8F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E2C5F4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50E1C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F2F3E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F60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F63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61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62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F6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F6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40A3A89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F66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F67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2F867707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8AB48C7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E140462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F91AD0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7A02613D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911CBC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08464A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E7D7798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2E6205F2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18AD4D5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13A088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74E53842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5952AD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25C597E2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28607532" w14:textId="5992C65F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.3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CCC91" w14:textId="634C81F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C0A28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01C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7D3EF7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520883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AC347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56FB5" w14:textId="6C46526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7B284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4139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314B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736E885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C16F8D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BC19" w14:textId="45BC7CA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C0F840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0A20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553DF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BE24EA3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83349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A15B" w14:textId="00F7481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ECB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40EE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2D74A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FE227F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EFC72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86B28" w14:textId="4266C92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F389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6B8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49522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F3B0C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24219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9AF83" w14:textId="2790F14B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3F38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A1A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4DE9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3E2B14C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AD0CC0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1D29" w14:textId="67877694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3893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3D52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C634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0C1703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87AA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5AABD" w14:textId="7FC8B852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B3E13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4AD1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0018B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1D690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FA9CE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17F11" w14:textId="015B1702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54776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AE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B4E0B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E0940D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53133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52B1" w14:textId="537C2C0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6F50C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B6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B05869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85C535C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089CB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01B6D" w14:textId="07F83CE9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D8F85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D0AD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5581A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470792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F6F35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17738" w14:textId="589A46B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A75E6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9FE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A9BAD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59942E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E3D05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C5BEB" w14:textId="0C05B2CD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1F16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679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682D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B3B8E8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A87CE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D3DE1" w14:textId="5CF2D18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CBB9E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7B29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7B96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3B2A2F5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6D8051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5625" w14:textId="7683B11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D768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9C00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28F7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A0DF703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722553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F785" w14:textId="49AA2CD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65E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3873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D74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C3CB62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4CA0AB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625A" w14:textId="0058909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ECA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2EA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74AA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36C1CA8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C5E306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323C" w14:textId="2FE354B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B13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F5C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4DC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B367D7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93F9B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F295B" w14:textId="31AD7E3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442866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A67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0C7A93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FCF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FD2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D0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D1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FD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FD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3DFF22F9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FD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FD6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B2F8D60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ED102ED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36A24D3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138DB0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527CCC6E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4F800E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6F06D4E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9E2978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3EA9BC28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0A42306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E06484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3E4B0090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8BB85CF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6D09149D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1068B0A4" w14:textId="2439FC4D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.4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D42BF" w14:textId="6B670C3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06519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4A3C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BD1E95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B3B137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61644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30E9" w14:textId="727689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713AE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7F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A1E0D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6B9461D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6665A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715C1" w14:textId="6BC49CE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EA75A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D6F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D699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378127F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C36C3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BAE8F" w14:textId="27225CCB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0474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050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4754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23659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6A824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5C0F4" w14:textId="1CC9D52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98299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003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C22BFC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625EEE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FC61B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C79FF" w14:textId="5AC48572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211C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837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1005E1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56A064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4B9C6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C6FB0" w14:textId="7D3B404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15A35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B9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F2814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8651DE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E53F22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C6848" w14:textId="49C89C77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B93D8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B77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DE26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2A94170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BFF7A1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C2A15" w14:textId="71D1E837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E764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2EE0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714D2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A9BBE3F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40139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D7B7F" w14:textId="0644B431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B7B4F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71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FCF6F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9986E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DE402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07DD2" w14:textId="5ADCB3B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F7D71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2E2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6B5200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0A0558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D8284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DEAA9" w14:textId="49799E5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70182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B8A4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4D5941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C715BC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FE2E4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32F64" w14:textId="30A960E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7DEC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981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F1771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ED72E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DADF9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1BA0C" w14:textId="3F5172EC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0B055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060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6B78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6CB6C7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95E7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FAC0" w14:textId="074134D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A4C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DFC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D9A3C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90D40B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ACAD9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1D4B" w14:textId="611BAB3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CCE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22D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B0A40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4BB9520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A23726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B88C" w14:textId="513B4A5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FAD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DD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006F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C6D56BA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B54BB8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E7C8" w14:textId="2E6107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AD7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1566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0C42D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BCCED06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A4D38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366C4" w14:textId="037F684F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9A31B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71078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23A90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03E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041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3F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40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04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04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2136AD11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04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045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2DB7C899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90E339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469E5F6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A7E98D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7C85AE1D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E977184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2EAD04A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545599C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608B8E63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E24833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BD5E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206F9687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758F1D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C0019AF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3AE639B9" w14:textId="6D7A9807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.5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13E4F" w14:textId="6A4CA133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0016D8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9348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E04979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F404BDE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EE7E5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21D36" w14:textId="24B831C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D7644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ED2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4CA41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CC5543A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AB560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EE304" w14:textId="2DBDCC58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27DFF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76E3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DC982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D4A0DAD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3D02E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5E702" w14:textId="0EE5E46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9C18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D6DB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469E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CA2BAA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CFBB44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039E5" w14:textId="0D0A261F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F9FD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92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62429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8247C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DEAFD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CC6F7" w14:textId="196F081E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39AEE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833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15C0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C2760C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909089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A8A00" w14:textId="69BE654F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AD0E5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38D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EED2EC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E0254E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B7A04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BDD23" w14:textId="11784397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AF8D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E4A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CAE6B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C9BB03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7FC19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37782" w14:textId="33870AD6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7C77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990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CF0F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D30FE3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C3C65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C85FE" w14:textId="4135908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CD36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9A17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CA4E6A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BFB54D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B9464C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A40D6" w14:textId="00577BB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6543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BE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0DBD6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FA0E3E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9B208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C389A" w14:textId="2ACFA5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5470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9981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FD187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7A03A55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53D7C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E1DB" w14:textId="41F4225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4D40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472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4802C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DE3A73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EA89C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441ED" w14:textId="2494881A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52089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FC3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950B6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BB7BA64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191D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162A" w14:textId="43B0C2A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825C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EC31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CF749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84A10FF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764E6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37C8" w14:textId="049C065F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ACB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416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A73FD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418751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5C7AEF4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A062" w14:textId="3BA68D1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4C50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F63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A01B3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D44082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6F1030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B36E" w14:textId="02D6CC2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949E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596B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4866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61C14F9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B8C1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F98E5F" w14:textId="443F446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CD7815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89D4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ADE4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0AD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0B0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AE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AF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0B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0B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3BE142A0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0B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0B4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E92DDA0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272461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AB5D00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1BB8F1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140E606F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4D286E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14CD9F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320EF13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5180B373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7123CF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779EA7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7E99790B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964E3B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F43E0FC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7A1AFC2F" w14:textId="10D3C7D5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.6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992B4" w14:textId="738258B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8DF85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835E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256B7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1B36C6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C584A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E8C21" w14:textId="64D82FD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D28DD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7CE9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DC4E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CE153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51B1B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C53BC" w14:textId="216FFC93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C5365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2F97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E9B4E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32C5C1A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1101F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4A3BD" w14:textId="128BBE7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8A69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CAD9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CCC84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6CE055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7D64B8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B6995" w14:textId="6AA6DD2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AE4B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6D33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61C4F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23703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B054C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1B653" w14:textId="6576403F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AC926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943D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2BB7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7C8E695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94E21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38791" w14:textId="7BD3CB05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64AA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29D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2F839A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2216910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42A1F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C77A4" w14:textId="024BB04C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96B28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BF1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6C9F2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872CCF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6C86DD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BBC6F" w14:textId="0513431C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E8BF8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33C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1526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341D38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2E497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45DD9" w14:textId="23AF800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5139F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23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1479C3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44477D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5C0C0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62E4E" w14:textId="30A71799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6B1D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2B2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4B21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9E65D6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B556C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FFA6B" w14:textId="7F67D42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C6D60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A23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2DF1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A21614D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99707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36DE" w14:textId="3DDB9254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E92D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3A0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83D8C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64D0ED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9EBA9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F0D1" w14:textId="5464240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EB8A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EF4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40496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111D1D6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53F5C2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C673" w14:textId="79B74BA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CE1A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A70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20A9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BE465AA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3ABBA8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F1AA" w14:textId="56BA8C4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6BC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51D1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3922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D400C23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41D183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515F" w14:textId="41C27B4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97D5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AEF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1B094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1DF0196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D1E73A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BED0" w14:textId="4B15E11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FEF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AAFF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4C80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B395D70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CC84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AB740E" w14:textId="5A3B7F2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8FFC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C462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F8073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1C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1F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1D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1E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20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12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D42BB54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2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123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024A97FF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7A602A8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6C0BD6D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2FC2A2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3078F8F2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B5CEA2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C4CACA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A458C1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5EEDD13A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808219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0BE5BB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1BC5ED3E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BF336BB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2C875D1B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600B9EFC" w14:textId="7796DC2F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.7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F2302" w14:textId="4ACDAF98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4EC80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DDA7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92DA1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BF600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2B162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E8E17" w14:textId="69D6DB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E0F1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53C5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D9D4A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74E7DC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D4058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5A240" w14:textId="6E03A07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8E5BA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EC67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EFE6C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12B2BF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DEFCA0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61F9F" w14:textId="55FB70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97EFA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B7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14C73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91EDDB0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42C2A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165CA" w14:textId="0198962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1AE54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A8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6D59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4E4A1A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2BA2E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6067D" w14:textId="01DC3E75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03993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9A87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610D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073206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17D800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4F89D" w14:textId="42609A5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E26CB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5B7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C2B9E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2223B20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BAEC2D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4BCFE" w14:textId="244E9F39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8345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46E1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00008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EBF50F2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64317E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924F4" w14:textId="475C76E7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0B804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503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9A97D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0D0A4D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911ED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91085" w14:textId="59A0DD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DBA62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900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DBE5D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25C0003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50F16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AF169" w14:textId="7D4A5174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1C2A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7A18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EBE92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F188B7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E796F8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91C76" w14:textId="2551A3A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85A31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ED3D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A0DB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6C1A589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ABF5C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C18F" w14:textId="3B04CC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B159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AFE3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8699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B044F3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F85B0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7EDDD" w14:textId="06F2E07F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FCE91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CF5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2ABD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6BE2B82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051EAC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BF97" w14:textId="100641A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AE1E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8C0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FE318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3209F50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897E78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F772" w14:textId="2631273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A7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CF61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8E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0B9EDE7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58C9DE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5DBD" w14:textId="57B819F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DA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A4F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B67BD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917DC8D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7E887F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E347" w14:textId="458FA3A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D09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4F7A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2E1C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6A9B45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74F92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85E351" w14:textId="781992A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6E781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1BF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2722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8B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8E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8C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8D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8F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190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574E1616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9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192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3CE15FF" w14:textId="77777777" w:rsidTr="007F090F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189EAC3" w14:textId="77777777" w:rsidR="00210088" w:rsidRDefault="00210088" w:rsidP="007F090F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3002610" w14:textId="77777777" w:rsidR="00210088" w:rsidRDefault="00210088" w:rsidP="007F090F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C10AF4" w14:textId="77777777" w:rsidR="00210088" w:rsidRDefault="00210088" w:rsidP="007F090F">
            <w:pPr>
              <w:pStyle w:val="BodyText"/>
            </w:pPr>
            <w:r>
              <w:t>Results and interpretation</w:t>
            </w:r>
          </w:p>
        </w:tc>
      </w:tr>
      <w:tr w:rsidR="00210088" w14:paraId="7CF7F1BA" w14:textId="77777777" w:rsidTr="007F090F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2EABEF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86B090" w14:textId="77777777" w:rsidR="00210088" w:rsidRDefault="00210088" w:rsidP="007F090F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305BC2" w14:textId="77777777" w:rsidR="00210088" w:rsidRDefault="00210088" w:rsidP="007F090F">
            <w:pPr>
              <w:pStyle w:val="BodyText"/>
            </w:pPr>
            <w:r>
              <w:sym w:font="SymbolPS" w:char="F0A3"/>
            </w:r>
          </w:p>
          <w:p w14:paraId="113CD3FB" w14:textId="77777777" w:rsidR="00210088" w:rsidRDefault="00210088" w:rsidP="007F090F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59D07FE" w14:textId="77777777" w:rsidR="00210088" w:rsidRDefault="00210088" w:rsidP="007F090F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883DF" w14:textId="77777777" w:rsidR="00210088" w:rsidRDefault="00210088" w:rsidP="007F090F">
            <w:pPr>
              <w:pStyle w:val="BodyText"/>
            </w:pPr>
            <w:r>
              <w:t>S / R</w:t>
            </w:r>
          </w:p>
        </w:tc>
      </w:tr>
      <w:tr w:rsidR="000C3F77" w14:paraId="462EF55D" w14:textId="77777777" w:rsidTr="007F090F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01661A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03B6E51E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1A805211" w14:textId="3DE1FE79" w:rsidR="000C3F77" w:rsidRDefault="000C3F77" w:rsidP="000C3F77">
            <w:pPr>
              <w:pStyle w:val="BodyText"/>
            </w:pPr>
            <w:r>
              <w:t xml:space="preserve">EURL ST </w:t>
            </w:r>
            <w:r>
              <w:rPr>
                <w:lang w:val="en-US"/>
              </w:rPr>
              <w:t>12</w:t>
            </w:r>
            <w:r>
              <w:t>.8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9296C" w14:textId="02994C3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16E68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5CDA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FEB9E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B5B46C1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287C2D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3B3E" w14:textId="7788A3BB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CFBFD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09BB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627CD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14D947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B6120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DC3E6" w14:textId="63ADC53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B11AF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F38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DECA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3020CE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8E0551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BE42" w14:textId="2FB2908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E8AE7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BF7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B2B62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A78A924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B57F3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F1D07" w14:textId="31FFA92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69758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E89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8445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9FA1DF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FDA7F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18486" w14:textId="2569E138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E5E1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03B6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6C40B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1E21E64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B5C7F3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9762A" w14:textId="7E8C81CD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86F58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5F2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FD92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4D1DD6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49F5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0E116" w14:textId="4D45E6D6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7C9B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E26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9355B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39446A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C7E5CF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1DE0A" w14:textId="071A0E64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70077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28C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15BA2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190D08B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6793F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461F2" w14:textId="502216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4E340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52A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2571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2D08E08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B9D1B9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776EB" w14:textId="724606F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DA0F2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345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0271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D6ADE75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E5B6F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96823" w14:textId="47B8FA5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0D06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38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4F0B2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76DBF6A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E516C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8B0AD" w14:textId="16C541F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8EE6D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B9C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EDE4C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E89E4E" w14:textId="77777777" w:rsidTr="007F090F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5536A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62CA" w14:textId="5C737AB6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C082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4CF6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75591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633EFE3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10DD7F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49CB" w14:textId="4D8B599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2BE8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3E2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7C2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0AB761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1869AC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95EF" w14:textId="05E8D96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3D8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355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437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24C409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029CA7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58D2" w14:textId="0197F76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44F3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01CD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C03E5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A476F1E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D814FB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9732" w14:textId="4EBD060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11FF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545F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EF456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2D2F36A" w14:textId="77777777" w:rsidTr="007F090F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7EA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4486B2" w14:textId="4F8FD39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6F02C1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D9190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A1A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FA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FD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FB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FC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9033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FE" w14:textId="77777777" w:rsidR="0054762D" w:rsidRDefault="0054762D" w:rsidP="007B4BE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1578BA1" w14:textId="77777777" w:rsidR="00DC5069" w:rsidRPr="00DC5069" w:rsidRDefault="00DC5069" w:rsidP="007B4BE4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FF" w14:textId="77777777" w:rsidR="007B4BE4" w:rsidRDefault="00665216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 - Staphylococci</w:t>
      </w:r>
      <w:r w:rsidR="007B4BE4">
        <w:rPr>
          <w:b/>
          <w:bCs/>
          <w:sz w:val="40"/>
          <w:lang w:val="en-GB"/>
        </w:rPr>
        <w:t xml:space="preserve">                                                        </w:t>
      </w:r>
    </w:p>
    <w:p w14:paraId="4F316200" w14:textId="77777777" w:rsidR="007B4BE4" w:rsidRDefault="007B4BE4" w:rsidP="007B4BE4">
      <w:pPr>
        <w:pStyle w:val="Heading4"/>
        <w:numPr>
          <w:ilvl w:val="0"/>
          <w:numId w:val="0"/>
        </w:numPr>
        <w:rPr>
          <w:sz w:val="32"/>
          <w:lang w:val="en-GB"/>
        </w:rPr>
      </w:pPr>
    </w:p>
    <w:p w14:paraId="4F316201" w14:textId="77777777" w:rsidR="000754D6" w:rsidRDefault="000754D6" w:rsidP="000754D6">
      <w:pPr>
        <w:pStyle w:val="BodyText"/>
      </w:pPr>
      <w:r>
        <w:t xml:space="preserve">Antimicrobial susceptibility testing of reference strain </w:t>
      </w:r>
      <w:r>
        <w:rPr>
          <w:i/>
          <w:iCs/>
          <w:szCs w:val="48"/>
        </w:rPr>
        <w:t>S. aureus</w:t>
      </w:r>
      <w:r>
        <w:rPr>
          <w:szCs w:val="48"/>
        </w:rPr>
        <w:t xml:space="preserve"> ATCC 29213 (MIC) </w:t>
      </w:r>
    </w:p>
    <w:p w14:paraId="4F316202" w14:textId="77777777" w:rsidR="007B4BE4" w:rsidRDefault="007B4BE4" w:rsidP="007B4BE4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54762D" w:rsidRPr="006E278E" w14:paraId="4F316207" w14:textId="77777777" w:rsidTr="0054762D">
        <w:trPr>
          <w:cantSplit/>
          <w:trHeight w:val="1044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4F316203" w14:textId="77777777" w:rsidR="0054762D" w:rsidRDefault="0054762D" w:rsidP="007B4BE4">
            <w:pPr>
              <w:pStyle w:val="BodyText"/>
            </w:pPr>
          </w:p>
          <w:p w14:paraId="4F316204" w14:textId="77777777" w:rsidR="0054762D" w:rsidRDefault="0054762D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F316205" w14:textId="77777777" w:rsidR="0054762D" w:rsidRDefault="0054762D" w:rsidP="007B4BE4">
            <w:pPr>
              <w:pStyle w:val="BodyText"/>
            </w:pPr>
          </w:p>
          <w:p w14:paraId="4F316206" w14:textId="77777777" w:rsidR="0054762D" w:rsidRDefault="0054762D" w:rsidP="007B4BE4">
            <w:pPr>
              <w:pStyle w:val="BodyText"/>
            </w:pPr>
            <w:r>
              <w:t>MIC-value (μg/ml)</w:t>
            </w:r>
          </w:p>
        </w:tc>
      </w:tr>
      <w:tr w:rsidR="000C3F77" w14:paraId="4F31620A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208" w14:textId="3BE1E80A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</w:tcPr>
          <w:p w14:paraId="4F31620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0D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0B" w14:textId="73412700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0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0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0E" w14:textId="0B4AB7E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0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3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1" w14:textId="7D0C1735" w:rsidR="000C3F77" w:rsidRPr="00B657AE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6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4" w14:textId="5074E7A2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9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7" w14:textId="5089D68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8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1C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A" w14:textId="718860F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B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1F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D" w14:textId="42695D62" w:rsidR="000C3F77" w:rsidRPr="00B657AE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E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22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0" w14:textId="5E5E4D9F" w:rsidR="000C3F77" w:rsidRPr="00B657AE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1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25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3" w14:textId="17BC9D6F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2B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9" w14:textId="55521191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2E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C" w14:textId="5C9ECB5F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D290487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C3BB4" w14:textId="667364D1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69B4169" w14:textId="1D323293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31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F" w14:textId="49BCC911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3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A99085A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93BDE" w14:textId="77E66D6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297A79A2" w14:textId="07C79708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15F02BF8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24FFE" w14:textId="4EA5FF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423A14E" w14:textId="0EF9AFED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22ED5B0A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37B85" w14:textId="4EF466D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1368087" w14:textId="1BDEDC69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7EFF13A0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A579E" w14:textId="2139FD0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B90043B" w14:textId="4FBA5C4B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28720A13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34625B" w14:textId="2F4B075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</w:tcPr>
          <w:p w14:paraId="63AE153F" w14:textId="3B739345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</w:tbl>
    <w:p w14:paraId="4F316232" w14:textId="77777777" w:rsidR="007B4BE4" w:rsidRDefault="007B4BE4" w:rsidP="007B4BE4">
      <w:pPr>
        <w:pStyle w:val="BodyText"/>
      </w:pPr>
    </w:p>
    <w:p w14:paraId="4F316233" w14:textId="77777777" w:rsidR="007B4BE4" w:rsidRDefault="007B4BE4" w:rsidP="007B4BE4">
      <w:pPr>
        <w:pStyle w:val="BodyText"/>
      </w:pPr>
    </w:p>
    <w:p w14:paraId="4F316234" w14:textId="77777777" w:rsidR="007B4BE4" w:rsidRDefault="007B4BE4" w:rsidP="007B4BE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235" w14:textId="77777777" w:rsidR="0080765A" w:rsidRDefault="007B4BE4" w:rsidP="0080765A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br w:type="page"/>
      </w:r>
      <w:r w:rsidR="0080765A"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p w14:paraId="4F316236" w14:textId="77777777" w:rsidR="0080765A" w:rsidRDefault="0080765A" w:rsidP="0080765A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3A" w14:textId="77777777" w:rsidTr="0080765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7" w14:textId="77777777" w:rsidR="0080765A" w:rsidRDefault="0080765A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8" w14:textId="77777777" w:rsidR="0080765A" w:rsidRDefault="0080765A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39" w14:textId="77777777" w:rsidR="0080765A" w:rsidRDefault="0080765A">
            <w:pPr>
              <w:pStyle w:val="BodyText"/>
            </w:pPr>
            <w:r>
              <w:t>Results and interpretation</w:t>
            </w:r>
          </w:p>
        </w:tc>
      </w:tr>
      <w:tr w:rsidR="0080765A" w14:paraId="4F316241" w14:textId="77777777" w:rsidTr="0080765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3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3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3D" w14:textId="77777777" w:rsidR="0080765A" w:rsidRDefault="0080765A">
            <w:pPr>
              <w:pStyle w:val="BodyText"/>
            </w:pPr>
            <w:r>
              <w:sym w:font="SymbolPS" w:char="F0A3"/>
            </w:r>
          </w:p>
          <w:p w14:paraId="4F31623E" w14:textId="77777777" w:rsidR="0080765A" w:rsidRDefault="0080765A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F" w14:textId="77777777" w:rsidR="0080765A" w:rsidRDefault="0080765A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40" w14:textId="77777777" w:rsidR="0080765A" w:rsidRDefault="0080765A">
            <w:pPr>
              <w:pStyle w:val="BodyText"/>
            </w:pPr>
            <w:r>
              <w:t>S / R</w:t>
            </w:r>
          </w:p>
        </w:tc>
      </w:tr>
      <w:tr w:rsidR="0080765A" w14:paraId="4F316248" w14:textId="77777777" w:rsidTr="0080765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42" w14:textId="77777777" w:rsidR="0080765A" w:rsidRPr="00C37FE5" w:rsidRDefault="0080765A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43" w14:textId="01116F17" w:rsidR="0080765A" w:rsidRPr="00C37FE5" w:rsidRDefault="0080765A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244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4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4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24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4E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49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4A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4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4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4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54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4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0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5A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55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6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0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5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C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6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1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2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6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6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C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7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8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6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6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2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D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E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8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3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74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7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E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9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7A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7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84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0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8A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85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6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90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8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C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96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1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2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29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9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299" w14:textId="2D0BC406" w:rsidR="0080765A" w:rsidRDefault="0080765A" w:rsidP="008721D5">
      <w:pPr>
        <w:pStyle w:val="BodyText"/>
        <w:spacing w:line="320" w:lineRule="exact"/>
        <w:rPr>
          <w:sz w:val="6"/>
        </w:rPr>
      </w:pPr>
      <w:r>
        <w:t xml:space="preserve">All strains resistant to cefotaxime (FOT), ceftazidime (TAZ) </w:t>
      </w:r>
      <w:r w:rsidR="00A63BF6">
        <w:t>and/</w:t>
      </w:r>
      <w:r>
        <w:t>or meropenem (MER</w:t>
      </w:r>
      <w:r w:rsidR="003C0A20">
        <w:t>O</w:t>
      </w:r>
      <w:r>
        <w:t xml:space="preserve">) should be </w:t>
      </w:r>
      <w:r w:rsidR="00A63BF6">
        <w:t>tested</w:t>
      </w:r>
      <w:r>
        <w:t xml:space="preserve"> in the second panel </w:t>
      </w:r>
      <w:r w:rsidR="00A63BF6">
        <w:t xml:space="preserve">for </w:t>
      </w:r>
      <w:r>
        <w:t>confirmatory tests for ESBL</w:t>
      </w:r>
      <w:r w:rsidR="00A63BF6">
        <w:t>/AmpC/</w:t>
      </w:r>
      <w:r>
        <w:t>carbapenemase production. See further description of confirmatory tests in the protocol section ‘</w:t>
      </w:r>
      <w:r w:rsidR="00D34FA7">
        <w:rPr>
          <w:i/>
          <w:iCs/>
        </w:rPr>
        <w:t>3.3</w:t>
      </w:r>
      <w:r>
        <w:rPr>
          <w:i/>
          <w:iCs/>
        </w:rPr>
        <w:t>.1</w:t>
      </w:r>
      <w:r w:rsidR="00DC5069">
        <w:rPr>
          <w:i/>
          <w:iCs/>
        </w:rPr>
        <w:t xml:space="preserve"> </w:t>
      </w:r>
      <w:r>
        <w:rPr>
          <w:i/>
          <w:iCs/>
        </w:rPr>
        <w:t>E. coli</w:t>
      </w:r>
      <w:r>
        <w:t>’</w:t>
      </w:r>
      <w:r>
        <w:rPr>
          <w:i/>
          <w:iCs/>
        </w:rPr>
        <w:t>.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9D" w14:textId="77777777" w:rsidTr="0080765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A" w14:textId="77777777" w:rsidR="0080765A" w:rsidRDefault="0080765A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B" w14:textId="77777777" w:rsidR="0080765A" w:rsidRDefault="0080765A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9C" w14:textId="77777777" w:rsidR="0080765A" w:rsidRDefault="0080765A">
            <w:pPr>
              <w:pStyle w:val="BodyText"/>
            </w:pPr>
            <w:r>
              <w:t>Results and interpretation</w:t>
            </w:r>
          </w:p>
        </w:tc>
      </w:tr>
      <w:tr w:rsidR="0080765A" w14:paraId="4F3162A4" w14:textId="77777777" w:rsidTr="0080765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E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A0" w14:textId="77777777" w:rsidR="0080765A" w:rsidRDefault="0080765A">
            <w:pPr>
              <w:pStyle w:val="BodyText"/>
            </w:pPr>
            <w:r>
              <w:sym w:font="SymbolPS" w:char="F0A3"/>
            </w:r>
          </w:p>
          <w:p w14:paraId="4F3162A1" w14:textId="77777777" w:rsidR="0080765A" w:rsidRDefault="0080765A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A2" w14:textId="77777777" w:rsidR="0080765A" w:rsidRDefault="0080765A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A3" w14:textId="77777777" w:rsidR="0080765A" w:rsidRDefault="0080765A">
            <w:pPr>
              <w:pStyle w:val="BodyText"/>
            </w:pPr>
            <w:r>
              <w:t>S / R</w:t>
            </w:r>
          </w:p>
        </w:tc>
      </w:tr>
      <w:tr w:rsidR="0080765A" w14:paraId="4F3162AB" w14:textId="77777777" w:rsidTr="0080765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A5" w14:textId="77777777" w:rsidR="0080765A" w:rsidRPr="00C37FE5" w:rsidRDefault="0080765A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A6" w14:textId="5C4813C2" w:rsidR="0080765A" w:rsidRPr="00C37FE5" w:rsidRDefault="0080765A" w:rsidP="0080765A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F3162A7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A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A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2A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1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A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AD" w14:textId="5822903B" w:rsidR="0080765A" w:rsidRDefault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A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A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7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2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3" w14:textId="410415BA" w:rsidR="0080765A" w:rsidRDefault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B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B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D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8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9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B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B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3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E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F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9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C4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C5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F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CA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CB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D5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0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D1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D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D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D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DB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6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D7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D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D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D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E1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4F3162DD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2D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D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E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2E2" w14:textId="77777777" w:rsidR="0080765A" w:rsidRDefault="0080765A" w:rsidP="0080765A">
      <w:pPr>
        <w:pStyle w:val="BodyText"/>
        <w:rPr>
          <w:color w:val="000000"/>
          <w:sz w:val="20"/>
        </w:rPr>
      </w:pPr>
    </w:p>
    <w:p w14:paraId="23BD5D9B" w14:textId="641C1F01" w:rsidR="008721D5" w:rsidRDefault="008721D5" w:rsidP="0080765A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80765A" w:rsidRPr="004A35ED" w14:paraId="4F3162EB" w14:textId="77777777" w:rsidTr="0080765A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F3162E3" w14:textId="77777777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4F3162E4" w14:textId="5344FB78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C5069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F3162E5" w14:textId="6B07B29A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C5069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4F3162E6" w14:textId="77777777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F3162E7" w14:textId="77777777" w:rsidR="0080765A" w:rsidRDefault="0080765A">
            <w:pPr>
              <w:rPr>
                <w:lang w:val="en-GB"/>
              </w:rPr>
            </w:pPr>
          </w:p>
          <w:p w14:paraId="4F3162E8" w14:textId="3243697E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DC5069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phenotype</w:t>
            </w:r>
          </w:p>
          <w:p w14:paraId="4F3162E9" w14:textId="5C96845C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C0A20">
              <w:rPr>
                <w:lang w:val="en-US"/>
              </w:rPr>
              <w:t xml:space="preserve"> </w:t>
            </w:r>
            <w:r w:rsidR="00DC5069">
              <w:rPr>
                <w:lang w:val="en-US"/>
              </w:rPr>
              <w:t>Susceptible</w:t>
            </w:r>
          </w:p>
          <w:p w14:paraId="4F3162EA" w14:textId="77777777" w:rsidR="0080765A" w:rsidRDefault="0080765A">
            <w:pPr>
              <w:rPr>
                <w:lang w:val="en-GB"/>
              </w:rPr>
            </w:pPr>
          </w:p>
        </w:tc>
      </w:tr>
    </w:tbl>
    <w:p w14:paraId="4F3162EC" w14:textId="77777777" w:rsidR="0080765A" w:rsidRDefault="0080765A" w:rsidP="008721D5">
      <w:pPr>
        <w:rPr>
          <w:lang w:val="en-GB"/>
        </w:rPr>
      </w:pPr>
      <w:r w:rsidRPr="008721D5">
        <w:rPr>
          <w:sz w:val="24"/>
          <w:szCs w:val="24"/>
          <w:lang w:val="en-GB"/>
        </w:rPr>
        <w:t>Comments (include optional genotype or other results):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lang w:val="en-GB"/>
        </w:rPr>
        <w:fldChar w:fldCharType="end"/>
      </w:r>
    </w:p>
    <w:p w14:paraId="4F3162ED" w14:textId="77777777" w:rsidR="0080765A" w:rsidRDefault="0080765A" w:rsidP="006B3243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62EE" w14:textId="77777777" w:rsidR="0080765A" w:rsidRDefault="0080765A" w:rsidP="0080765A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62EF" w14:textId="77777777" w:rsidR="0080765A" w:rsidRDefault="0080765A" w:rsidP="0080765A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F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F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2F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F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F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F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2F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F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30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FC" w14:textId="3F564BF8" w:rsidR="0080765A" w:rsidRPr="00C37FE5" w:rsidRDefault="0080765A" w:rsidP="003C0A20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2F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F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30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0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0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0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0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0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0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0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1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1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1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1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2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2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2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2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3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3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3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3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4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4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4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4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4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4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4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34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4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34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59A75CA" w14:textId="2D44BB80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D34FA7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71A5C1B6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08C463F0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F056291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CA353D5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D3CF4B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615365E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13AB30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F3AA6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DDF3FB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EE5E30A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443BDF7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DB8392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4EE3AE55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77873E1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3026457" w14:textId="4BDCB44B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DD0432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DE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35C6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06407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8A57B8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A3C6F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142A7A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AE47C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3DB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0BB18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B3FFDD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F81BA5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D5C8E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8871E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53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91F3B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2802D7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0FAD23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5F540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79ED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28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F8F94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040935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A5C7D0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45C3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C377E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CFB9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ADB6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6BD899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60535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69CA9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E40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2FDD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DE008C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FEE49C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53604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A0A2FD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9983A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D4D6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47036A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4B2DE4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91940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E90C51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8A3A3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94CE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38AF8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885976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D063CE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5A83F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8486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0F20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F2612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D618A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0EA89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6566254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B0399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9EC6F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42C3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1CA355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2F045003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0E2BE1F1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B2D4E8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0A9ED11B" w14:textId="77443FED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9C89FDA" w14:textId="03ABD2A6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70A913A8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1640D58" w14:textId="77777777" w:rsidR="003C0A20" w:rsidRDefault="003C0A20" w:rsidP="003C0A20">
            <w:pPr>
              <w:rPr>
                <w:lang w:val="en-GB"/>
              </w:rPr>
            </w:pPr>
          </w:p>
          <w:p w14:paraId="16609F72" w14:textId="4587221F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C5069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phenotype</w:t>
            </w:r>
          </w:p>
          <w:p w14:paraId="13D18DEA" w14:textId="40ADA0CF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DC5069">
              <w:rPr>
                <w:lang w:val="en-US"/>
              </w:rPr>
              <w:t>Susceptible</w:t>
            </w:r>
          </w:p>
          <w:p w14:paraId="693E1802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4F3163A6" w14:textId="2ACD59EF" w:rsidR="0080765A" w:rsidRDefault="003C0A20" w:rsidP="00A63BF6">
      <w:pPr>
        <w:rPr>
          <w:b/>
          <w:bCs/>
          <w:sz w:val="40"/>
          <w:lang w:val="en-GB"/>
        </w:rPr>
      </w:pPr>
      <w:r w:rsidRPr="008721D5">
        <w:rPr>
          <w:sz w:val="24"/>
          <w:szCs w:val="24"/>
          <w:lang w:val="en-GB"/>
        </w:rPr>
        <w:t xml:space="preserve">Comments (include optional genotype or other results): </w:t>
      </w:r>
      <w:r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3A7" w14:textId="77777777" w:rsidR="0080765A" w:rsidRDefault="00665216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– </w:t>
      </w:r>
      <w:r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3A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A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A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A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3B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A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A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3A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3A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B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3B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3B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B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3B4" w14:textId="51FD9CF5" w:rsidR="0080765A" w:rsidRPr="00C37FE5" w:rsidRDefault="00A14CE2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0765A" w:rsidRPr="00C37FE5">
              <w:rPr>
                <w:lang w:val="it-IT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3B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3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3B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3B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B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B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B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B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B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C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C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C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C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D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D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D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D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E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E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E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E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F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F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F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0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0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0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0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0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4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0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0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26F6CE" w14:textId="683714D8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3.3.1 E. coli</w:t>
      </w:r>
      <w:r w:rsidR="00D34FA7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34D6F58F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407993D7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59735A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4F34009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2EC5B5C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56347766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297A8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4E21E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7654E3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27A33905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CF4344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54685D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75C2147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5D56610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56B93DC4" w14:textId="070A222A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B836CC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F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E8CC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088A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B6E819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972CC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9EE17C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3D15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27C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48443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DE8665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6E8F3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79198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D4529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228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81E98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C3EBA7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AAD4F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B9254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D8FAC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5FA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D4EA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FFDF62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8444A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4B1B0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57C8C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D9AB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E40E1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B0B878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DA0A6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CE7E4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CED6E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8B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F4311B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E2A8F1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5BFF9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A30A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DA6C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525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29A84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A17621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1C0BF5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7895AF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13662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3426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567D7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9693C2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1A1657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D804A8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37A76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D01F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E03BF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A6BC0A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535CB0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BBADF7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1B2E0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CC2521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D3D3A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2CB9539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39A216ED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6BE1D69A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7288685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78BD7BD9" w14:textId="3C35C505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8452461" w14:textId="36B0CEFF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2F9149F9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3CF99CA" w14:textId="77777777" w:rsidR="003C0A20" w:rsidRDefault="003C0A20" w:rsidP="003C0A20">
            <w:pPr>
              <w:rPr>
                <w:lang w:val="en-GB"/>
              </w:rPr>
            </w:pPr>
          </w:p>
          <w:p w14:paraId="7E4BCD65" w14:textId="29B09276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phenotype</w:t>
            </w:r>
          </w:p>
          <w:p w14:paraId="3D139500" w14:textId="16DE53DA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</w:p>
          <w:p w14:paraId="3347FDD6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51F2C64F" w14:textId="77777777" w:rsidR="003C0A20" w:rsidRPr="008721D5" w:rsidRDefault="003C0A20" w:rsidP="008721D5">
      <w:pPr>
        <w:rPr>
          <w:sz w:val="24"/>
          <w:szCs w:val="24"/>
          <w:lang w:val="en-GB"/>
        </w:rPr>
      </w:pPr>
      <w:r w:rsidRPr="008660F6">
        <w:rPr>
          <w:sz w:val="24"/>
          <w:szCs w:val="24"/>
          <w:lang w:val="en-US"/>
        </w:rPr>
        <w:t>Comments (include optional genotype or other results):</w:t>
      </w:r>
      <w:r w:rsidRPr="008721D5">
        <w:rPr>
          <w:sz w:val="24"/>
          <w:szCs w:val="24"/>
          <w:lang w:val="en-GB"/>
        </w:rPr>
        <w:t xml:space="preserve"> </w:t>
      </w:r>
      <w:r w:rsidRPr="008721D5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1D5">
        <w:rPr>
          <w:sz w:val="24"/>
          <w:szCs w:val="24"/>
          <w:lang w:val="en-GB"/>
        </w:rPr>
        <w:instrText xml:space="preserve"> FORMTEXT </w:instrText>
      </w:r>
      <w:r w:rsidRPr="008721D5">
        <w:rPr>
          <w:sz w:val="24"/>
          <w:szCs w:val="24"/>
          <w:lang w:val="en-GB"/>
        </w:rPr>
      </w:r>
      <w:r w:rsidRPr="008721D5">
        <w:rPr>
          <w:sz w:val="24"/>
          <w:szCs w:val="24"/>
          <w:lang w:val="en-GB"/>
        </w:rPr>
        <w:fldChar w:fldCharType="separate"/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sz w:val="24"/>
          <w:szCs w:val="24"/>
          <w:lang w:val="en-GB"/>
        </w:rPr>
        <w:fldChar w:fldCharType="end"/>
      </w:r>
    </w:p>
    <w:p w14:paraId="4F31645F" w14:textId="22FFF3E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46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6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46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6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6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46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46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6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47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46C" w14:textId="413BDA84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46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4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46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47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7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7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7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7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7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7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7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8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8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8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8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9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9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9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9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A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A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A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A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B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B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B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B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B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B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4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B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B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9AEA1FC" w14:textId="5BD96F4F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</w:t>
      </w:r>
      <w:r w:rsidR="003C0A20">
        <w:rPr>
          <w:i/>
          <w:iCs/>
        </w:rPr>
        <w:t>.1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6B891FDA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2CE4825A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697F033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E68DB3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D6D634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0F7B094C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697B07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A1AE8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B276D2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54852C15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F8FAA6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B45DB0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59B6950A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E2072B6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3DDDA29C" w14:textId="5CCD598E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7AB4032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54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4A68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884B1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2E410F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80841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573512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9BFCE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1F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8D899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B702D0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26AB21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3FBDB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5E75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C470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CE466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757807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7CE55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7765D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89DEA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F9A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2BEE0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3BC9AD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E96EF2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51E61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613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BC0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31134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83C860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8D68C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FA3E83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D10B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710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FA23C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3E5712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EDAB0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C817FF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D58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1A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1931D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5C285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32A4B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E58ECC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A3CFD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88F7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54C2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AA741D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8FD93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8D5E9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7181A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6DC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88B7F8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DE1221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94D37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181E66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70092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81B146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EB607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E5398C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0408B6A4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5D0C9477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4DD996F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4540E9D" w14:textId="3E7ECEAB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7C18E55" w14:textId="64AF40A5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277DF892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6B5BA87" w14:textId="77777777" w:rsidR="003C0A20" w:rsidRDefault="003C0A20" w:rsidP="003C0A20">
            <w:pPr>
              <w:rPr>
                <w:lang w:val="en-GB"/>
              </w:rPr>
            </w:pPr>
          </w:p>
          <w:p w14:paraId="24C19D71" w14:textId="71C28B73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phenotype</w:t>
            </w:r>
          </w:p>
          <w:p w14:paraId="32C1CE12" w14:textId="3ABC910C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</w:p>
          <w:p w14:paraId="500B5018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4F316516" w14:textId="5CECB40B" w:rsidR="0080765A" w:rsidRDefault="003C0A20" w:rsidP="00A63BF6">
      <w:pPr>
        <w:rPr>
          <w:b/>
          <w:bCs/>
          <w:sz w:val="40"/>
          <w:lang w:val="en-GB"/>
        </w:rPr>
      </w:pPr>
      <w:r w:rsidRPr="008721D5">
        <w:rPr>
          <w:sz w:val="24"/>
          <w:szCs w:val="24"/>
          <w:lang w:val="en-GB"/>
        </w:rPr>
        <w:t xml:space="preserve">Comments (include optional genotype or other results): </w:t>
      </w:r>
      <w:r w:rsidRPr="008721D5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1D5">
        <w:rPr>
          <w:sz w:val="24"/>
          <w:szCs w:val="24"/>
          <w:lang w:val="en-GB"/>
        </w:rPr>
        <w:instrText xml:space="preserve"> FORMTEXT </w:instrText>
      </w:r>
      <w:r w:rsidRPr="008721D5">
        <w:rPr>
          <w:sz w:val="24"/>
          <w:szCs w:val="24"/>
          <w:lang w:val="en-GB"/>
        </w:rPr>
      </w:r>
      <w:r w:rsidRPr="008721D5">
        <w:rPr>
          <w:sz w:val="24"/>
          <w:szCs w:val="24"/>
          <w:lang w:val="en-GB"/>
        </w:rPr>
        <w:fldChar w:fldCharType="separate"/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sz w:val="24"/>
          <w:szCs w:val="24"/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517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51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1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1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1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52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1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1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51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51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2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2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52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2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524" w14:textId="7FF6C89E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52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52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52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5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2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2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2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2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3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3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3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3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4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4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4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4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5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5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5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5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6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6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6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6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7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7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7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7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7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5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7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7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8787E05" w14:textId="6A09C423" w:rsidR="003C0A20" w:rsidRDefault="00A63BF6" w:rsidP="00ED6551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</w:t>
      </w:r>
      <w:r w:rsidR="003C0A20">
        <w:rPr>
          <w:i/>
          <w:iCs/>
        </w:rPr>
        <w:t>.1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518760DB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1A6374C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9B7FA2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57C4E08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CCA5D21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25748B14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483120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57E21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D8AAD08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C1CE9B8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C3EFB34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37DF0C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43D31EA0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3084F31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70D2C4DE" w14:textId="4CF156B6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0D77016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DAE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2295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C4D2A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185260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4AA98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5786B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D854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839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F0449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2FE5F6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10E96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D809B5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F962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212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A181D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8BE99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39E1A6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66C4B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968E2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71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26B8C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49F239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8CEEF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B95565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0DFCB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4464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E28F72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E7085D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825DC3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7EA4F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8C6AC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51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EB42D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8140E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DCBE22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B093F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2A413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532A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43F4D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DEAD30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70D82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20F0B1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BE635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5941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43EF28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7DC71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4AF616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398C4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C77F6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2C5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04FFF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27EAFC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0CABE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042CA0E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2596C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01660D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8D8D9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128D7E8" w14:textId="77777777" w:rsidR="00ED6551" w:rsidRDefault="00ED6551" w:rsidP="00ED6551">
      <w:pPr>
        <w:pStyle w:val="BodyText"/>
        <w:rPr>
          <w:b/>
        </w:rPr>
      </w:pPr>
    </w:p>
    <w:p w14:paraId="6B316627" w14:textId="77777777" w:rsidR="00ED6551" w:rsidRDefault="00ED6551" w:rsidP="00ED655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027610C6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94685D3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188B830" w14:textId="15C7F01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0EC1D2" w14:textId="10EC94DA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622E7635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79BA7A" w14:textId="77777777" w:rsidR="003C0A20" w:rsidRDefault="003C0A20" w:rsidP="003C0A20">
            <w:pPr>
              <w:rPr>
                <w:lang w:val="en-GB"/>
              </w:rPr>
            </w:pPr>
          </w:p>
          <w:p w14:paraId="77F3B162" w14:textId="5FF6826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phenotype</w:t>
            </w:r>
          </w:p>
          <w:p w14:paraId="5AE8FF5A" w14:textId="40950B4C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</w:p>
          <w:p w14:paraId="3798F830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4F3165CE" w14:textId="7FC3EFAC" w:rsidR="0080765A" w:rsidRDefault="003C0A20" w:rsidP="00A63BF6">
      <w:pPr>
        <w:rPr>
          <w:b/>
          <w:bCs/>
          <w:sz w:val="40"/>
          <w:lang w:val="en-GB"/>
        </w:rPr>
      </w:pPr>
      <w:r w:rsidRPr="00ED6551">
        <w:rPr>
          <w:sz w:val="24"/>
          <w:szCs w:val="24"/>
          <w:lang w:val="en-GB"/>
        </w:rPr>
        <w:t xml:space="preserve">Comments (include optional genotype or other results): </w:t>
      </w:r>
      <w:r w:rsidRPr="00ED6551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D6551">
        <w:rPr>
          <w:sz w:val="24"/>
          <w:szCs w:val="24"/>
          <w:lang w:val="en-GB"/>
        </w:rPr>
        <w:instrText xml:space="preserve"> FORMTEXT </w:instrText>
      </w:r>
      <w:r w:rsidRPr="00ED6551">
        <w:rPr>
          <w:sz w:val="24"/>
          <w:szCs w:val="24"/>
          <w:lang w:val="en-GB"/>
        </w:rPr>
      </w:r>
      <w:r w:rsidRPr="00ED6551">
        <w:rPr>
          <w:sz w:val="24"/>
          <w:szCs w:val="24"/>
          <w:lang w:val="en-GB"/>
        </w:rPr>
        <w:fldChar w:fldCharType="separate"/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sz w:val="24"/>
          <w:szCs w:val="24"/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5CF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5D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D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5D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D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D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5D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5D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D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5E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5DC" w14:textId="2C0EC08D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5D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5D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5D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5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E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E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E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E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E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E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E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F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F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F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F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0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0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0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1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1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1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1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2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2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2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2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2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2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62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2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BAA7FA1" w14:textId="1B368032" w:rsidR="003C0A20" w:rsidRDefault="00A63BF6" w:rsidP="00ED6551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3.3.</w:t>
      </w:r>
      <w:r w:rsidR="003C0A20">
        <w:rPr>
          <w:i/>
          <w:iCs/>
        </w:rPr>
        <w:t>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66EF18E6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22BE0D02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D9B2AC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4C63FAF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85F96A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1D921501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005D3B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A9863C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38C7FF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245D6166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D6E3EC7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6B1F06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7F1FD583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83C8987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1574C26F" w14:textId="39357211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B53CD4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1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A5FD8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FCCB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7D7803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4EFF0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9B3DF6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A4CE9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6B85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0299F7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CD8809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15F35C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9E946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B09C2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318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9D7D3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19E2C8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C9044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B519B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A75A3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DC6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E89B6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E03AFA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1E679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A03E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54C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A21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A80CE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6B057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76097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56AAE6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6EC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1BE3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BB8A2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6082C7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2B1EA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43E5E6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D7A4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B32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A2F1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917E0B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9DB52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3B8BA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699AD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6697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E91D5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CA6720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155A72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3BB29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3E0E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BB2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C188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CB7494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70599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1928FB5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3F5FD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E4CCB7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277B7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B0E4482" w14:textId="77777777" w:rsidR="00ED6551" w:rsidRDefault="00ED6551" w:rsidP="00ED6551">
      <w:pPr>
        <w:pStyle w:val="BodyText"/>
        <w:rPr>
          <w:b/>
        </w:rPr>
      </w:pPr>
    </w:p>
    <w:p w14:paraId="3381F12E" w14:textId="77777777" w:rsidR="00ED6551" w:rsidRDefault="00ED6551" w:rsidP="00ED655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5CFC9F5B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6BD1E6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3C604D3B" w14:textId="1D404C35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7FA0C1" w14:textId="26898CBE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1C470187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B1263B8" w14:textId="77777777" w:rsidR="003C0A20" w:rsidRDefault="003C0A20" w:rsidP="003C0A20">
            <w:pPr>
              <w:rPr>
                <w:lang w:val="en-GB"/>
              </w:rPr>
            </w:pPr>
          </w:p>
          <w:p w14:paraId="3B887537" w14:textId="66AF1FFA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phenotype</w:t>
            </w:r>
          </w:p>
          <w:p w14:paraId="5C73AE90" w14:textId="014B8382" w:rsidR="003C0A20" w:rsidRDefault="003C0A20" w:rsidP="003C0A2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  <w:r w:rsidR="00353753">
              <w:rPr>
                <w:lang w:val="en-GB"/>
              </w:rPr>
              <w:t xml:space="preserve"> </w:t>
            </w:r>
          </w:p>
        </w:tc>
      </w:tr>
    </w:tbl>
    <w:p w14:paraId="627A461D" w14:textId="77777777" w:rsidR="003C0A20" w:rsidRPr="00ED6551" w:rsidRDefault="003C0A20" w:rsidP="00ED6551">
      <w:pPr>
        <w:rPr>
          <w:sz w:val="24"/>
          <w:szCs w:val="24"/>
          <w:lang w:val="en-GB"/>
        </w:rPr>
      </w:pPr>
      <w:r w:rsidRPr="00ED6551">
        <w:rPr>
          <w:sz w:val="24"/>
          <w:szCs w:val="24"/>
          <w:lang w:val="en-GB"/>
        </w:rPr>
        <w:t xml:space="preserve">Comments (include optional genotype or other results): </w:t>
      </w:r>
      <w:r w:rsidRPr="00ED6551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D6551">
        <w:rPr>
          <w:sz w:val="24"/>
          <w:szCs w:val="24"/>
          <w:lang w:val="en-GB"/>
        </w:rPr>
        <w:instrText xml:space="preserve"> FORMTEXT </w:instrText>
      </w:r>
      <w:r w:rsidRPr="00ED6551">
        <w:rPr>
          <w:sz w:val="24"/>
          <w:szCs w:val="24"/>
          <w:lang w:val="en-GB"/>
        </w:rPr>
      </w:r>
      <w:r w:rsidRPr="00ED6551">
        <w:rPr>
          <w:sz w:val="24"/>
          <w:szCs w:val="24"/>
          <w:lang w:val="en-GB"/>
        </w:rPr>
        <w:fldChar w:fldCharType="separate"/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sz w:val="24"/>
          <w:szCs w:val="24"/>
          <w:lang w:val="en-GB"/>
        </w:rPr>
        <w:fldChar w:fldCharType="end"/>
      </w:r>
    </w:p>
    <w:p w14:paraId="4F316686" w14:textId="77777777" w:rsidR="0080765A" w:rsidRDefault="0080765A" w:rsidP="0080765A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6687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68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8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8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8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69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8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8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68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68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9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9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69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9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694" w14:textId="55B8679E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69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69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69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6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9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9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9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9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9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A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A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A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A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B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B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B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B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C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C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C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C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D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D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D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D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E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E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E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E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6E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E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7E0C17F" w14:textId="0D675718" w:rsidR="003C0A20" w:rsidRDefault="00A63BF6" w:rsidP="0066432C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353753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546BDB62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7FE67286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8CC2BEC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BBDD719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CF1B62C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56313CB0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6C475E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EB855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68434F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49EB1793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AF42F21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C0DED3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2B0DC7C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9F20554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14C335BE" w14:textId="302D0955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FF185C7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F4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D90AF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85E0C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DADA59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5023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21F74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18C0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66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18E24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93813C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B59B7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1A24B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00077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BC29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D4EA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553AA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5C3F7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FBA79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58891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03D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9BF0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B16F8C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B4BA0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512FB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9FD6B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D31E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6F40D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46DBA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52DC8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E433F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A95D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30C2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7518D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03F3F6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647C1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F86413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242D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8F6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3D99B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55A31D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70FDA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C0E83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9823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2F7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4CCC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6075D2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35C1C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5767C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35F70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2429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CD1C1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6336CC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8CA20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053043E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AAB81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B64E76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0F2CB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876A31F" w14:textId="77777777" w:rsidR="0066432C" w:rsidRDefault="0066432C" w:rsidP="0066432C">
      <w:pPr>
        <w:pStyle w:val="BodyText"/>
        <w:rPr>
          <w:b/>
        </w:rPr>
      </w:pPr>
    </w:p>
    <w:p w14:paraId="33AC6A4C" w14:textId="77777777" w:rsidR="0066432C" w:rsidRDefault="0066432C" w:rsidP="0066432C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39A365FA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2CB143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30993A2C" w14:textId="7A4D59BB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5973DE" w14:textId="29049D9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5FBEC2DE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46B9D5" w14:textId="77777777" w:rsidR="003C0A20" w:rsidRDefault="003C0A20" w:rsidP="003C0A20">
            <w:pPr>
              <w:rPr>
                <w:lang w:val="en-GB"/>
              </w:rPr>
            </w:pPr>
          </w:p>
          <w:p w14:paraId="1853F700" w14:textId="35BE5DE6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phenotype</w:t>
            </w:r>
          </w:p>
          <w:p w14:paraId="68376D93" w14:textId="08A3E079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</w:p>
          <w:p w14:paraId="3173918C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4C8BF18D" w14:textId="77777777" w:rsidR="003C0A20" w:rsidRPr="0066432C" w:rsidRDefault="003C0A20" w:rsidP="0066432C">
      <w:pPr>
        <w:rPr>
          <w:sz w:val="24"/>
          <w:szCs w:val="24"/>
          <w:lang w:val="en-GB"/>
        </w:rPr>
      </w:pPr>
      <w:r w:rsidRPr="0066432C">
        <w:rPr>
          <w:sz w:val="24"/>
          <w:szCs w:val="24"/>
          <w:lang w:val="en-GB"/>
        </w:rPr>
        <w:t xml:space="preserve">Comments (include optional genotype or other results): </w:t>
      </w:r>
      <w:r w:rsidRPr="0066432C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32C">
        <w:rPr>
          <w:sz w:val="24"/>
          <w:szCs w:val="24"/>
          <w:lang w:val="en-GB"/>
        </w:rPr>
        <w:instrText xml:space="preserve"> FORMTEXT </w:instrText>
      </w:r>
      <w:r w:rsidRPr="0066432C">
        <w:rPr>
          <w:sz w:val="24"/>
          <w:szCs w:val="24"/>
          <w:lang w:val="en-GB"/>
        </w:rPr>
      </w:r>
      <w:r w:rsidRPr="0066432C">
        <w:rPr>
          <w:sz w:val="24"/>
          <w:szCs w:val="24"/>
          <w:lang w:val="en-GB"/>
        </w:rPr>
        <w:fldChar w:fldCharType="separate"/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sz w:val="24"/>
          <w:szCs w:val="24"/>
          <w:lang w:val="en-GB"/>
        </w:rPr>
        <w:fldChar w:fldCharType="end"/>
      </w:r>
    </w:p>
    <w:p w14:paraId="4F31673F" w14:textId="419658C2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74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4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74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4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4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74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74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74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75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74C" w14:textId="25277D33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74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74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74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75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5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5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5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5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5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5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5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5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6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6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6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6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7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7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7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8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8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8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8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9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9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9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9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9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9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79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9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7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FBE7DDF" w14:textId="181E9E63" w:rsidR="003C0A20" w:rsidRDefault="00A63BF6" w:rsidP="0066432C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353753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39EFB113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1138208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68F04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3D7C856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2D6994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04F3EA81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453CC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3A692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3E1C1FC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6DBA3D6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3290091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077A84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17170F9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C781475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5B58BD1" w14:textId="05AE2214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A63BF6">
              <w:rPr>
                <w:lang w:val="it-IT"/>
              </w:rPr>
              <w:t>12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0C1BD6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2A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AF538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24B3E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27BF3D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ABE102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7EDBD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C4DD5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C0D5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48F8C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635506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46058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FBD87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26C3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CEF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F4ED0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A3DF02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65B323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A3941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763F0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D5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C5183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3BD09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331EF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390F2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062D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A3AC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7D4E9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AC079B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7BE085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54045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378A0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CAC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8E93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501DC3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096ED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EE0B65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37DAA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B7AD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34DCA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DB9416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36B0DB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FAF5F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BB94B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3E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4A3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B8469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0DEBE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2093B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D01BF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E95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481CC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F975FE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D760A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7EA3A6B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40396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5E6628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5FC86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D46BD8A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0DC7CCC8" w14:textId="77777777" w:rsidR="0066432C" w:rsidRDefault="0066432C" w:rsidP="0066432C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3C0A20" w:rsidRPr="004A35ED" w14:paraId="131811EB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E23FCF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7BB6B898" w14:textId="163C3743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ESBL+ </w:t>
            </w:r>
            <w:r>
              <w:rPr>
                <w:lang w:val="en-US"/>
              </w:rPr>
              <w:t>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BD49B9A" w14:textId="45001FDE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Presumptive </w:t>
            </w:r>
            <w:r>
              <w:rPr>
                <w:lang w:val="en-US"/>
              </w:rPr>
              <w:t>AmpC</w:t>
            </w:r>
          </w:p>
          <w:p w14:paraId="16622A81" w14:textId="77777777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F055C3F" w14:textId="77777777" w:rsidR="003C0A20" w:rsidRDefault="003C0A20" w:rsidP="003C0A20">
            <w:pPr>
              <w:rPr>
                <w:lang w:val="en-GB"/>
              </w:rPr>
            </w:pPr>
          </w:p>
          <w:p w14:paraId="1BB0BE5F" w14:textId="432DB816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53753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phenotype</w:t>
            </w:r>
          </w:p>
          <w:p w14:paraId="6684020D" w14:textId="1BC47762" w:rsidR="003C0A20" w:rsidRDefault="003C0A20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903302">
              <w:rPr>
                <w:lang w:val="en-GB"/>
              </w:rPr>
            </w:r>
            <w:r w:rsidR="009033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53753">
              <w:rPr>
                <w:lang w:val="en-US"/>
              </w:rPr>
              <w:t>Susceptible</w:t>
            </w:r>
          </w:p>
          <w:p w14:paraId="714F87C2" w14:textId="77777777" w:rsidR="003C0A20" w:rsidRDefault="003C0A20" w:rsidP="003C0A20">
            <w:pPr>
              <w:rPr>
                <w:lang w:val="en-GB"/>
              </w:rPr>
            </w:pPr>
          </w:p>
        </w:tc>
      </w:tr>
    </w:tbl>
    <w:p w14:paraId="1D742230" w14:textId="77777777" w:rsidR="003C0A20" w:rsidRPr="0066432C" w:rsidRDefault="003C0A20" w:rsidP="0066432C">
      <w:pPr>
        <w:rPr>
          <w:sz w:val="24"/>
          <w:szCs w:val="24"/>
          <w:lang w:val="en-GB"/>
        </w:rPr>
      </w:pPr>
      <w:r w:rsidRPr="0066432C">
        <w:rPr>
          <w:sz w:val="24"/>
          <w:szCs w:val="24"/>
          <w:lang w:val="en-GB"/>
        </w:rPr>
        <w:t xml:space="preserve">Comments (include optional genotype or other results): </w:t>
      </w:r>
      <w:r w:rsidRPr="0066432C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32C">
        <w:rPr>
          <w:sz w:val="24"/>
          <w:szCs w:val="24"/>
          <w:lang w:val="en-GB"/>
        </w:rPr>
        <w:instrText xml:space="preserve"> FORMTEXT </w:instrText>
      </w:r>
      <w:r w:rsidRPr="0066432C">
        <w:rPr>
          <w:sz w:val="24"/>
          <w:szCs w:val="24"/>
          <w:lang w:val="en-GB"/>
        </w:rPr>
      </w:r>
      <w:r w:rsidRPr="0066432C">
        <w:rPr>
          <w:sz w:val="24"/>
          <w:szCs w:val="24"/>
          <w:lang w:val="en-GB"/>
        </w:rPr>
        <w:fldChar w:fldCharType="separate"/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sz w:val="24"/>
          <w:szCs w:val="24"/>
          <w:lang w:val="en-GB"/>
        </w:rPr>
        <w:fldChar w:fldCharType="end"/>
      </w:r>
    </w:p>
    <w:p w14:paraId="4F3167F7" w14:textId="61F80BEC" w:rsidR="006B3243" w:rsidRPr="00B657AE" w:rsidRDefault="0080765A" w:rsidP="00665216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br w:type="page"/>
      </w:r>
      <w:r w:rsidR="006B3243" w:rsidRPr="00B657AE"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  <w:r w:rsidR="006B3243" w:rsidRPr="00B657AE">
        <w:rPr>
          <w:b/>
          <w:bCs/>
          <w:sz w:val="40"/>
          <w:lang w:val="en-GB"/>
        </w:rPr>
        <w:t xml:space="preserve">                                                          </w:t>
      </w:r>
    </w:p>
    <w:p w14:paraId="4F3167F8" w14:textId="77777777" w:rsidR="006B3243" w:rsidRPr="00B657AE" w:rsidRDefault="006B3243" w:rsidP="006B3243">
      <w:pPr>
        <w:pStyle w:val="BodyText"/>
        <w:rPr>
          <w:sz w:val="32"/>
        </w:rPr>
      </w:pPr>
    </w:p>
    <w:p w14:paraId="4F3167F9" w14:textId="77777777" w:rsidR="0080765A" w:rsidRPr="00B657AE" w:rsidRDefault="0080765A" w:rsidP="0080765A">
      <w:pPr>
        <w:pStyle w:val="BodyText"/>
      </w:pPr>
      <w:r w:rsidRPr="00B657AE">
        <w:t xml:space="preserve">Antimicrobial susceptibility testing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80765A" w:rsidRPr="00B657AE" w14:paraId="4F316800" w14:textId="77777777" w:rsidTr="003C0A20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F3167FA" w14:textId="77777777" w:rsidR="0080765A" w:rsidRPr="00B657AE" w:rsidRDefault="0080765A" w:rsidP="003C0A20">
            <w:pPr>
              <w:pStyle w:val="BodyText"/>
            </w:pPr>
          </w:p>
          <w:p w14:paraId="4F3167F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F3167FC" w14:textId="77777777" w:rsidR="0080765A" w:rsidRPr="00B657AE" w:rsidRDefault="0080765A" w:rsidP="003C0A20">
            <w:pPr>
              <w:pStyle w:val="BodyText"/>
            </w:pPr>
          </w:p>
          <w:p w14:paraId="4F3167FD" w14:textId="77777777" w:rsidR="0080765A" w:rsidRPr="00B657AE" w:rsidRDefault="0080765A" w:rsidP="003C0A20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F3167FE" w14:textId="77777777" w:rsidR="0080765A" w:rsidRPr="00B657AE" w:rsidRDefault="0080765A" w:rsidP="003C0A20">
            <w:pPr>
              <w:pStyle w:val="BodyText"/>
            </w:pPr>
          </w:p>
          <w:p w14:paraId="4F3167FF" w14:textId="77777777" w:rsidR="0080765A" w:rsidRPr="00B657AE" w:rsidRDefault="0080765A" w:rsidP="003C0A20">
            <w:pPr>
              <w:pStyle w:val="BodyText"/>
            </w:pPr>
            <w:r w:rsidRPr="00B657AE">
              <w:t>MIC-value (μg/ml)</w:t>
            </w:r>
          </w:p>
        </w:tc>
      </w:tr>
      <w:tr w:rsidR="0080765A" w:rsidRPr="00B657AE" w14:paraId="4F316806" w14:textId="77777777" w:rsidTr="003C0A20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F316801" w14:textId="77777777" w:rsidR="0080765A" w:rsidRPr="00B657AE" w:rsidRDefault="0080765A" w:rsidP="003C0A20">
            <w:pPr>
              <w:pStyle w:val="BodyText"/>
            </w:pPr>
            <w:r>
              <w:t>1</w:t>
            </w:r>
            <w:r w:rsidRPr="00605580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4F316802" w14:textId="77777777" w:rsidR="0080765A" w:rsidRPr="00B657AE" w:rsidRDefault="0080765A" w:rsidP="003C0A20">
            <w:pPr>
              <w:pStyle w:val="BodyText"/>
            </w:pPr>
          </w:p>
          <w:p w14:paraId="4F31680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0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0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0A" w14:textId="77777777" w:rsidTr="003C0A20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4F316807" w14:textId="77777777" w:rsidR="0080765A" w:rsidRPr="00B657AE" w:rsidRDefault="0080765A" w:rsidP="003C0A20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Azithromycin, AZT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0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0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C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0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1" w14:textId="77777777" w:rsidR="0080765A" w:rsidRPr="003864A7" w:rsidRDefault="0080765A" w:rsidP="003C0A20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5" w14:textId="77777777" w:rsidR="0080765A" w:rsidRPr="003864A7" w:rsidRDefault="0080765A" w:rsidP="003C0A20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C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C" w14:textId="0A64B537" w:rsidR="0080765A" w:rsidRPr="003864A7" w:rsidRDefault="003C0A20" w:rsidP="006937D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Sulfametho</w:t>
            </w:r>
            <w:r w:rsidR="0080765A" w:rsidRPr="003864A7">
              <w:rPr>
                <w:sz w:val="20"/>
              </w:rPr>
              <w:t xml:space="preserve">xazole, </w:t>
            </w:r>
            <w:r w:rsidR="006937DB">
              <w:rPr>
                <w:sz w:val="20"/>
              </w:rPr>
              <w:t>SMX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3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A" w14:textId="77777777" w:rsidTr="003C0A20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F31683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3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3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E" w14:textId="77777777" w:rsidTr="003C0A20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F31683B" w14:textId="77777777" w:rsidR="0080765A" w:rsidRPr="00B657AE" w:rsidRDefault="0080765A" w:rsidP="003C0A20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3C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3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3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0" w14:textId="12A57A07" w:rsidR="0080765A" w:rsidRPr="00D360C4" w:rsidRDefault="0080765A" w:rsidP="006937DB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</w:t>
            </w:r>
            <w:r w:rsidR="006937DB">
              <w:rPr>
                <w:color w:val="000000"/>
                <w:lang w:val="en-GB"/>
              </w:rPr>
              <w:t>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3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4" w14:textId="1090BC3D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</w:t>
            </w:r>
            <w:r w:rsidR="006937DB">
              <w:rPr>
                <w:color w:val="000000"/>
                <w:lang w:val="en-GB"/>
              </w:rPr>
              <w:t xml:space="preserve"> </w:t>
            </w:r>
            <w:r w:rsidR="006937DB" w:rsidRPr="00D360C4">
              <w:rPr>
                <w:color w:val="000000"/>
                <w:lang w:val="en-GB"/>
              </w:rPr>
              <w:t>+ clavulanic acid (F/C</w:t>
            </w:r>
            <w:r w:rsidR="006937DB"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7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8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605580" w14:paraId="4F31684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B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C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605580" w14:paraId="4F31685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0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5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3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4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5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7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8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9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80765A" w:rsidRPr="00B657AE" w14:paraId="4F31685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B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C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D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80765A" w:rsidRPr="00B657AE" w14:paraId="4F31686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60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61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4F316863" w14:textId="5488B84D" w:rsidR="0080765A" w:rsidRPr="00CA7658" w:rsidRDefault="0080765A" w:rsidP="0080765A">
      <w:pPr>
        <w:pStyle w:val="BodyText"/>
      </w:pPr>
    </w:p>
    <w:p w14:paraId="4F316864" w14:textId="77777777" w:rsidR="000D7A0C" w:rsidRDefault="000D7A0C" w:rsidP="0080765A">
      <w:pPr>
        <w:pStyle w:val="BodyText"/>
      </w:pPr>
    </w:p>
    <w:sectPr w:rsidR="000D7A0C" w:rsidSect="00210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60" w:right="1134" w:bottom="1021" w:left="1134" w:header="851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6867" w14:textId="77777777" w:rsidR="00C37FE5" w:rsidRDefault="00C37FE5">
      <w:r>
        <w:separator/>
      </w:r>
    </w:p>
  </w:endnote>
  <w:endnote w:type="continuationSeparator" w:id="0">
    <w:p w14:paraId="4F316868" w14:textId="77777777" w:rsidR="00C37FE5" w:rsidRDefault="00C3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0AA4" w14:textId="77777777" w:rsidR="00E742DE" w:rsidRDefault="00E7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6871" w14:textId="05404F7F" w:rsidR="00C37FE5" w:rsidRDefault="00C37FE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3302">
      <w:rPr>
        <w:noProof/>
      </w:rPr>
      <w:t>27</w:t>
    </w:r>
    <w:r>
      <w:rPr>
        <w:noProof/>
      </w:rPr>
      <w:fldChar w:fldCharType="end"/>
    </w:r>
    <w:r>
      <w:t xml:space="preserve"> of </w:t>
    </w:r>
    <w:fldSimple w:instr=" NUMPAGES ">
      <w:r w:rsidR="00903302">
        <w:rPr>
          <w:noProof/>
        </w:rPr>
        <w:t>27</w:t>
      </w:r>
    </w:fldSimple>
    <w:r>
      <w:rPr>
        <w:noProof/>
      </w:rPr>
      <w:drawing>
        <wp:anchor distT="0" distB="0" distL="114300" distR="114300" simplePos="0" relativeHeight="251657728" behindDoc="0" locked="0" layoutInCell="1" allowOverlap="1" wp14:anchorId="4F316878" wp14:editId="4F316879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19050" t="0" r="0" b="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316872" w14:textId="125888E6" w:rsidR="00C37FE5" w:rsidRDefault="00C37FE5">
    <w:pPr>
      <w:pStyle w:val="Footer"/>
      <w:rPr>
        <w:bCs/>
        <w:sz w:val="16"/>
      </w:rPr>
    </w:pPr>
    <w:r>
      <w:rPr>
        <w:bCs/>
        <w:sz w:val="16"/>
      </w:rPr>
      <w:t>G</w:t>
    </w:r>
    <w:r w:rsidRPr="00335E83">
      <w:rPr>
        <w:bCs/>
        <w:sz w:val="16"/>
      </w:rPr>
      <w:t>00-06-001/</w:t>
    </w:r>
    <w:r>
      <w:rPr>
        <w:bCs/>
        <w:sz w:val="16"/>
      </w:rPr>
      <w:t>28.06.2016</w:t>
    </w:r>
  </w:p>
  <w:p w14:paraId="36C3D894" w14:textId="77777777" w:rsidR="00C37FE5" w:rsidRDefault="00C37FE5">
    <w:pPr>
      <w:pStyle w:val="Footer"/>
      <w:rPr>
        <w:bCs/>
        <w:sz w:val="16"/>
      </w:rPr>
    </w:pPr>
  </w:p>
  <w:p w14:paraId="4F316873" w14:textId="04E822A1" w:rsidR="00C37FE5" w:rsidRPr="00335E83" w:rsidRDefault="00C37FE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C92C" w14:textId="77777777" w:rsidR="00E742DE" w:rsidRDefault="00E7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6865" w14:textId="77777777" w:rsidR="00C37FE5" w:rsidRDefault="00C37FE5">
      <w:r>
        <w:separator/>
      </w:r>
    </w:p>
  </w:footnote>
  <w:footnote w:type="continuationSeparator" w:id="0">
    <w:p w14:paraId="4F316866" w14:textId="77777777" w:rsidR="00C37FE5" w:rsidRDefault="00C3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93BB" w14:textId="77777777" w:rsidR="00E742DE" w:rsidRDefault="00E7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43B8" w14:textId="77777777" w:rsidR="00E742DE" w:rsidRDefault="00E742DE" w:rsidP="00E742DE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04C6DD9" wp14:editId="1F1EFEC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058CCAC" w14:textId="1118982E" w:rsidR="00E742DE" w:rsidRDefault="00E742DE" w:rsidP="00E742DE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2018</w:t>
    </w:r>
  </w:p>
  <w:p w14:paraId="49B0D2BA" w14:textId="77777777" w:rsidR="00E742DE" w:rsidRDefault="00E742DE" w:rsidP="00E742DE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032166E0" wp14:editId="33744A89">
          <wp:extent cx="2105025" cy="405130"/>
          <wp:effectExtent l="0" t="0" r="9525" b="0"/>
          <wp:docPr id="7" name="Picture 7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6"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E8665" w14:textId="03CECBDB" w:rsidR="00C37FE5" w:rsidRDefault="00C37FE5" w:rsidP="00210088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DC8B" w14:textId="77777777" w:rsidR="00E742DE" w:rsidRDefault="00E7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8AD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C65"/>
    <w:multiLevelType w:val="hybridMultilevel"/>
    <w:tmpl w:val="1B9CA172"/>
    <w:lvl w:ilvl="0" w:tplc="8DCC3576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9C8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5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4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C5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82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E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4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8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6F2AF2"/>
    <w:multiLevelType w:val="hybridMultilevel"/>
    <w:tmpl w:val="05D0693C"/>
    <w:lvl w:ilvl="0" w:tplc="E8C68D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50E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0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45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69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46E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C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EB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65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38EB"/>
    <w:multiLevelType w:val="hybridMultilevel"/>
    <w:tmpl w:val="AAAAD680"/>
    <w:lvl w:ilvl="0" w:tplc="54A80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2"/>
  </w:num>
  <w:num w:numId="4">
    <w:abstractNumId w:val="14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29"/>
  </w:num>
  <w:num w:numId="9">
    <w:abstractNumId w:val="12"/>
  </w:num>
  <w:num w:numId="10">
    <w:abstractNumId w:val="17"/>
  </w:num>
  <w:num w:numId="11">
    <w:abstractNumId w:val="26"/>
  </w:num>
  <w:num w:numId="12">
    <w:abstractNumId w:val="1"/>
  </w:num>
  <w:num w:numId="13">
    <w:abstractNumId w:val="28"/>
  </w:num>
  <w:num w:numId="14">
    <w:abstractNumId w:val="16"/>
  </w:num>
  <w:num w:numId="15">
    <w:abstractNumId w:val="9"/>
  </w:num>
  <w:num w:numId="16">
    <w:abstractNumId w:val="23"/>
  </w:num>
  <w:num w:numId="17">
    <w:abstractNumId w:val="20"/>
  </w:num>
  <w:num w:numId="18">
    <w:abstractNumId w:val="13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5"/>
  </w:num>
  <w:num w:numId="24">
    <w:abstractNumId w:val="4"/>
  </w:num>
  <w:num w:numId="25">
    <w:abstractNumId w:val="5"/>
  </w:num>
  <w:num w:numId="26">
    <w:abstractNumId w:val="25"/>
  </w:num>
  <w:num w:numId="27">
    <w:abstractNumId w:val="2"/>
  </w:num>
  <w:num w:numId="28">
    <w:abstractNumId w:val="18"/>
  </w:num>
  <w:num w:numId="29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0">
    <w:abstractNumId w:val="10"/>
  </w:num>
  <w:num w:numId="31">
    <w:abstractNumId w:val="8"/>
  </w:num>
  <w:num w:numId="32">
    <w:abstractNumId w:val="11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6"/>
    <w:rsid w:val="00017121"/>
    <w:rsid w:val="000558BF"/>
    <w:rsid w:val="000754D6"/>
    <w:rsid w:val="000844CB"/>
    <w:rsid w:val="0009467C"/>
    <w:rsid w:val="000C25A4"/>
    <w:rsid w:val="000C3F77"/>
    <w:rsid w:val="000D7A0C"/>
    <w:rsid w:val="00104577"/>
    <w:rsid w:val="00183BF3"/>
    <w:rsid w:val="001A448E"/>
    <w:rsid w:val="001B3361"/>
    <w:rsid w:val="001C3A78"/>
    <w:rsid w:val="001F2185"/>
    <w:rsid w:val="0020437B"/>
    <w:rsid w:val="00210088"/>
    <w:rsid w:val="00221BF1"/>
    <w:rsid w:val="00226BA0"/>
    <w:rsid w:val="00255322"/>
    <w:rsid w:val="00257D91"/>
    <w:rsid w:val="00262FE4"/>
    <w:rsid w:val="002D306C"/>
    <w:rsid w:val="002D784B"/>
    <w:rsid w:val="0032027A"/>
    <w:rsid w:val="00331596"/>
    <w:rsid w:val="00335E83"/>
    <w:rsid w:val="00353753"/>
    <w:rsid w:val="0035627F"/>
    <w:rsid w:val="00384923"/>
    <w:rsid w:val="003947D4"/>
    <w:rsid w:val="003A12E5"/>
    <w:rsid w:val="003B1F83"/>
    <w:rsid w:val="003C0A20"/>
    <w:rsid w:val="003C374A"/>
    <w:rsid w:val="004056FC"/>
    <w:rsid w:val="004A103F"/>
    <w:rsid w:val="004A35ED"/>
    <w:rsid w:val="004A5724"/>
    <w:rsid w:val="004C382D"/>
    <w:rsid w:val="004D04FF"/>
    <w:rsid w:val="004E4A65"/>
    <w:rsid w:val="0054762D"/>
    <w:rsid w:val="00563043"/>
    <w:rsid w:val="0056445F"/>
    <w:rsid w:val="00567C81"/>
    <w:rsid w:val="005777D1"/>
    <w:rsid w:val="00577ECF"/>
    <w:rsid w:val="005B6A92"/>
    <w:rsid w:val="005F20AD"/>
    <w:rsid w:val="005F2271"/>
    <w:rsid w:val="00607F1D"/>
    <w:rsid w:val="00633E83"/>
    <w:rsid w:val="00662B7B"/>
    <w:rsid w:val="0066432C"/>
    <w:rsid w:val="00665216"/>
    <w:rsid w:val="006937DB"/>
    <w:rsid w:val="006B3243"/>
    <w:rsid w:val="006E278E"/>
    <w:rsid w:val="00710BFB"/>
    <w:rsid w:val="00784EE0"/>
    <w:rsid w:val="00786EE1"/>
    <w:rsid w:val="007A5107"/>
    <w:rsid w:val="007B4BE4"/>
    <w:rsid w:val="007D596E"/>
    <w:rsid w:val="007F2CC6"/>
    <w:rsid w:val="0080765A"/>
    <w:rsid w:val="00815067"/>
    <w:rsid w:val="008159FF"/>
    <w:rsid w:val="00861A99"/>
    <w:rsid w:val="008660F6"/>
    <w:rsid w:val="00871B96"/>
    <w:rsid w:val="008721D5"/>
    <w:rsid w:val="008C24D2"/>
    <w:rsid w:val="008D0C54"/>
    <w:rsid w:val="008F3D30"/>
    <w:rsid w:val="00903302"/>
    <w:rsid w:val="00906765"/>
    <w:rsid w:val="00930247"/>
    <w:rsid w:val="0095203A"/>
    <w:rsid w:val="00986AA4"/>
    <w:rsid w:val="0099179D"/>
    <w:rsid w:val="00993B67"/>
    <w:rsid w:val="009C39CC"/>
    <w:rsid w:val="009D612E"/>
    <w:rsid w:val="009D6FEC"/>
    <w:rsid w:val="00A03594"/>
    <w:rsid w:val="00A11316"/>
    <w:rsid w:val="00A14CE2"/>
    <w:rsid w:val="00A169A3"/>
    <w:rsid w:val="00A22AE2"/>
    <w:rsid w:val="00A63BF6"/>
    <w:rsid w:val="00A93AF0"/>
    <w:rsid w:val="00AC6F2B"/>
    <w:rsid w:val="00AD6480"/>
    <w:rsid w:val="00B406FE"/>
    <w:rsid w:val="00B6595E"/>
    <w:rsid w:val="00B80C2B"/>
    <w:rsid w:val="00BF19E4"/>
    <w:rsid w:val="00C20554"/>
    <w:rsid w:val="00C241CF"/>
    <w:rsid w:val="00C3796B"/>
    <w:rsid w:val="00C37FE5"/>
    <w:rsid w:val="00C42666"/>
    <w:rsid w:val="00C84887"/>
    <w:rsid w:val="00CA0836"/>
    <w:rsid w:val="00CA4BD4"/>
    <w:rsid w:val="00CB5664"/>
    <w:rsid w:val="00CD600F"/>
    <w:rsid w:val="00D01E1F"/>
    <w:rsid w:val="00D178F3"/>
    <w:rsid w:val="00D20C68"/>
    <w:rsid w:val="00D32E91"/>
    <w:rsid w:val="00D34FA7"/>
    <w:rsid w:val="00D6514E"/>
    <w:rsid w:val="00D7717B"/>
    <w:rsid w:val="00DC0C1F"/>
    <w:rsid w:val="00DC5069"/>
    <w:rsid w:val="00E35DE9"/>
    <w:rsid w:val="00E70714"/>
    <w:rsid w:val="00E7288C"/>
    <w:rsid w:val="00E742DE"/>
    <w:rsid w:val="00E97E41"/>
    <w:rsid w:val="00ED6551"/>
    <w:rsid w:val="00EE69B7"/>
    <w:rsid w:val="00F50B2E"/>
    <w:rsid w:val="00F84D06"/>
    <w:rsid w:val="00FD10DE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F315AD3"/>
  <w15:docId w15:val="{BFCE995C-46D1-40DB-80D0-679CC63F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2E"/>
  </w:style>
  <w:style w:type="paragraph" w:styleId="Heading1">
    <w:name w:val="heading 1"/>
    <w:basedOn w:val="Normal"/>
    <w:next w:val="Normal"/>
    <w:qFormat/>
    <w:rsid w:val="00F50B2E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F50B2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50B2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50B2E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50B2E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50B2E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F50B2E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F50B2E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F50B2E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B2E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F50B2E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F50B2E"/>
    <w:rPr>
      <w:sz w:val="24"/>
      <w:lang w:val="en-GB"/>
    </w:rPr>
  </w:style>
  <w:style w:type="paragraph" w:customStyle="1" w:styleId="Brdtekstindrykning21">
    <w:name w:val="Brødtekstindrykning 21"/>
    <w:basedOn w:val="Normal"/>
    <w:rsid w:val="00F50B2E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F50B2E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F50B2E"/>
    <w:rPr>
      <w:b/>
      <w:sz w:val="24"/>
      <w:lang w:val="en-GB"/>
    </w:rPr>
  </w:style>
  <w:style w:type="paragraph" w:styleId="EndnoteText">
    <w:name w:val="endnote text"/>
    <w:basedOn w:val="Normal"/>
    <w:semiHidden/>
    <w:rsid w:val="00F50B2E"/>
    <w:rPr>
      <w:lang w:val="en-GB"/>
    </w:rPr>
  </w:style>
  <w:style w:type="paragraph" w:styleId="Caption">
    <w:name w:val="caption"/>
    <w:basedOn w:val="Normal"/>
    <w:next w:val="Normal"/>
    <w:qFormat/>
    <w:rsid w:val="00F50B2E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F50B2E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F50B2E"/>
    <w:rPr>
      <w:color w:val="0000FF"/>
      <w:u w:val="single"/>
    </w:rPr>
  </w:style>
  <w:style w:type="character" w:styleId="FollowedHyperlink">
    <w:name w:val="FollowedHyperlink"/>
    <w:basedOn w:val="DefaultParagraphFont"/>
    <w:rsid w:val="00F50B2E"/>
    <w:rPr>
      <w:color w:val="800080"/>
      <w:u w:val="single"/>
    </w:rPr>
  </w:style>
  <w:style w:type="paragraph" w:styleId="BodyTextIndent">
    <w:name w:val="Body Text Indent"/>
    <w:basedOn w:val="Normal"/>
    <w:rsid w:val="00F50B2E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F50B2E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F50B2E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F50B2E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09467C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uiPriority w:val="39"/>
    <w:rsid w:val="00F50B2E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F50B2E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F50B2E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50B2E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50B2E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50B2E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50B2E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50B2E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F50B2E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F50B2E"/>
    <w:pPr>
      <w:ind w:left="200" w:hanging="200"/>
    </w:pPr>
  </w:style>
  <w:style w:type="character" w:styleId="CommentReference">
    <w:name w:val="annotation reference"/>
    <w:basedOn w:val="DefaultParagraphFont"/>
    <w:semiHidden/>
    <w:rsid w:val="00F50B2E"/>
    <w:rPr>
      <w:sz w:val="16"/>
      <w:szCs w:val="16"/>
    </w:rPr>
  </w:style>
  <w:style w:type="paragraph" w:styleId="CommentText">
    <w:name w:val="annotation text"/>
    <w:basedOn w:val="Normal"/>
    <w:semiHidden/>
    <w:rsid w:val="00F50B2E"/>
  </w:style>
  <w:style w:type="paragraph" w:styleId="CommentSubject">
    <w:name w:val="annotation subject"/>
    <w:basedOn w:val="CommentText"/>
    <w:next w:val="CommentText"/>
    <w:semiHidden/>
    <w:rsid w:val="00F50B2E"/>
    <w:rPr>
      <w:b/>
      <w:bCs/>
    </w:rPr>
  </w:style>
  <w:style w:type="paragraph" w:styleId="BodyText3">
    <w:name w:val="Body Text 3"/>
    <w:basedOn w:val="Normal"/>
    <w:rsid w:val="00F50B2E"/>
    <w:pPr>
      <w:spacing w:after="240" w:line="320" w:lineRule="exact"/>
    </w:pPr>
    <w:rPr>
      <w:i/>
      <w:iCs/>
      <w:lang w:val="en-GB"/>
    </w:rPr>
  </w:style>
  <w:style w:type="paragraph" w:customStyle="1" w:styleId="BodyText22">
    <w:name w:val="Body Text 22"/>
    <w:basedOn w:val="Normal"/>
    <w:rsid w:val="00262FE4"/>
    <w:pPr>
      <w:ind w:left="1418"/>
    </w:pPr>
    <w:rPr>
      <w:sz w:val="24"/>
      <w:lang w:val="en-GB"/>
    </w:rPr>
  </w:style>
  <w:style w:type="paragraph" w:customStyle="1" w:styleId="BodyTextIndent21">
    <w:name w:val="Body Text Indent 21"/>
    <w:basedOn w:val="Normal"/>
    <w:rsid w:val="00262FE4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rsid w:val="00262FE4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sid w:val="00262FE4"/>
    <w:rPr>
      <w:b/>
      <w:sz w:val="24"/>
      <w:lang w:val="en-GB"/>
    </w:rPr>
  </w:style>
  <w:style w:type="paragraph" w:styleId="DocumentMap">
    <w:name w:val="Document Map"/>
    <w:basedOn w:val="Normal"/>
    <w:link w:val="DocumentMapChar"/>
    <w:rsid w:val="00262F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62FE4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basedOn w:val="DefaultParagraphFont"/>
    <w:link w:val="BodyText"/>
    <w:rsid w:val="006E278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4762D"/>
    <w:rPr>
      <w:sz w:val="24"/>
    </w:rPr>
  </w:style>
  <w:style w:type="character" w:customStyle="1" w:styleId="HeaderChar">
    <w:name w:val="Header Char"/>
    <w:basedOn w:val="DefaultParagraphFont"/>
    <w:link w:val="Header"/>
    <w:rsid w:val="0054762D"/>
  </w:style>
  <w:style w:type="character" w:styleId="PlaceholderText">
    <w:name w:val="Placeholder Text"/>
    <w:basedOn w:val="DefaultParagraphFont"/>
    <w:uiPriority w:val="99"/>
    <w:semiHidden/>
    <w:rsid w:val="00B6595E"/>
    <w:rPr>
      <w:color w:val="808080"/>
    </w:rPr>
  </w:style>
  <w:style w:type="paragraph" w:styleId="ListBullet">
    <w:name w:val="List Bullet"/>
    <w:basedOn w:val="Normal"/>
    <w:rsid w:val="003C0A2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PM42NA7ESFHK-40-203</_dlc_DocId>
    <_dlc_DocIdUrl xmlns="9a3b7195-a033-455e-a0dd-abd3a5595553">
      <Url>http://food-s1-kvark/_layouts/DocIdRedir.aspx?ID=PM42NA7ESFHK-40-203</Url>
      <Description>PM42NA7ESFHK-40-203</Description>
    </_dlc_DocIdUrl>
    <Mappe xmlns="b52efbbb-8594-47f7-8aa4-82aa9787c900">2</Map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26FC-58DA-4AA1-8B23-42596785CB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0C4566-8AEB-41D4-A05B-2DFD7F9F9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9129-F9B9-4B41-8E8B-5AEFE7FC5D91}">
  <ds:schemaRefs>
    <ds:schemaRef ds:uri="9a3b7195-a033-455e-a0dd-abd3a5595553"/>
    <ds:schemaRef ds:uri="http://schemas.microsoft.com/office/2006/documentManagement/types"/>
    <ds:schemaRef ds:uri="32dedfe4-486f-4261-927a-e11e479038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2efbbb-8594-47f7-8aa4-82aa9787c900"/>
    <ds:schemaRef ds:uri="http://purl.org/dc/terms/"/>
    <ds:schemaRef ds:uri="http://schemas.microsoft.com/sharepoint/v3/fields"/>
    <ds:schemaRef ds:uri="944e604d-23ea-405c-9f12-753208b761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5E7933-190F-4807-9226-210381B7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130AC5-DFCA-482C-A042-595CF593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7757</Words>
  <Characters>47319</Characters>
  <Application>Microsoft Office Word</Application>
  <DocSecurity>0</DocSecurity>
  <Lines>394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4d-CRL2b til SOP G00-06-001</vt:lpstr>
      <vt:lpstr>Bilag 4d-CRL2b til SOP M00-06-001</vt:lpstr>
    </vt:vector>
  </TitlesOfParts>
  <Company>SVS</Company>
  <LinksUpToDate>false</LinksUpToDate>
  <CharactersWithSpaces>54967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4d-CRL2b til SOP G00-06-001</dc:title>
  <dc:creator>Jørgen Petersen</dc:creator>
  <cp:lastModifiedBy>Susanne Karlsmose Pedersen</cp:lastModifiedBy>
  <cp:revision>9</cp:revision>
  <cp:lastPrinted>2007-08-09T14:30:00Z</cp:lastPrinted>
  <dcterms:created xsi:type="dcterms:W3CDTF">2018-05-29T13:39:00Z</dcterms:created>
  <dcterms:modified xsi:type="dcterms:W3CDTF">2018-05-31T12:57:00Z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dbf5adcd-57f3-47fe-9570-0840e76f0425,4;dbf5adcd-57f3-47fe-9570-0840e76f0425,4;dbf5adcd-57f3-47fe-9570-0840e76f0425,5;dbf5adcd-57f3-47fe-9570-0840e76f0425,5;dbf5adcd-57f3-47fe-9570-0840e76f0425,5;dbf5adcd-57f3-47fe-9570-0840e76f0425,6;b6a9cc56-b2a7-4f3b-b2</vt:lpwstr>
  </property>
  <property fmtid="{D5CDD505-2E9C-101B-9397-08002B2CF9AE}" pid="5" name="_dlc_DocIdItemGuid">
    <vt:lpwstr>0afbac27-139e-4b75-a2e5-2da62c04b135</vt:lpwstr>
  </property>
  <property fmtid="{D5CDD505-2E9C-101B-9397-08002B2CF9AE}" pid="6" name="WorkflowChangePath">
    <vt:lpwstr>8325b0b9-4522-4797-9005-ff0ac4fc827c,22;8325b0b9-4522-4797-9005-ff0ac4fc827c,23;8325b0b9-4522-4797-9005-ff0ac4fc827c,24;8325b0b9-4522-4797-9005-ff0ac4fc827c,29;8325b0b9-4522-4797-9005-ff0ac4fc827c,30;8325b0b9-4522-4797-9005-ff0ac4fc827c,31;19414443-0895-4</vt:lpwstr>
  </property>
</Properties>
</file>