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F8BBA" w14:textId="77777777" w:rsidR="004A35ED" w:rsidRDefault="004A35ED" w:rsidP="00986AA4">
      <w:pPr>
        <w:pStyle w:val="BodyText2"/>
        <w:rPr>
          <w:sz w:val="32"/>
          <w:lang w:val="da-DK"/>
        </w:rPr>
      </w:pPr>
    </w:p>
    <w:p w14:paraId="4F315AD8" w14:textId="77777777" w:rsidR="00662B7B" w:rsidRPr="00662B7B" w:rsidRDefault="00662B7B" w:rsidP="00986AA4">
      <w:pPr>
        <w:pStyle w:val="Header"/>
        <w:pBdr>
          <w:bottom w:val="single" w:sz="12" w:space="1" w:color="auto"/>
        </w:pBdr>
        <w:tabs>
          <w:tab w:val="clear" w:pos="4153"/>
          <w:tab w:val="clear" w:pos="8306"/>
        </w:tabs>
      </w:pPr>
    </w:p>
    <w:p w14:paraId="4F315AD9" w14:textId="77777777" w:rsidR="005F2271" w:rsidRPr="00257D91" w:rsidRDefault="005F2271" w:rsidP="005F2271">
      <w:pPr>
        <w:pStyle w:val="BodyText2"/>
        <w:rPr>
          <w:sz w:val="32"/>
          <w:lang w:val="da-DK"/>
        </w:rPr>
      </w:pPr>
    </w:p>
    <w:p w14:paraId="4F315ADA" w14:textId="77777777" w:rsidR="00262FE4" w:rsidRPr="00B128D8" w:rsidRDefault="00262FE4" w:rsidP="00262FE4">
      <w:pPr>
        <w:pStyle w:val="Heading5"/>
        <w:numPr>
          <w:ilvl w:val="0"/>
          <w:numId w:val="0"/>
        </w:numPr>
        <w:rPr>
          <w:b w:val="0"/>
          <w:bCs/>
          <w:i/>
          <w:iCs/>
          <w:sz w:val="34"/>
          <w:lang w:val="en-GB"/>
        </w:rPr>
      </w:pPr>
      <w:r w:rsidRPr="00B128D8">
        <w:rPr>
          <w:b w:val="0"/>
          <w:bCs/>
          <w:sz w:val="34"/>
          <w:lang w:val="en-GB"/>
        </w:rPr>
        <w:t xml:space="preserve">Antimicrobial susceptibility testing of </w:t>
      </w:r>
      <w:r w:rsidRPr="00B128D8">
        <w:rPr>
          <w:b w:val="0"/>
          <w:bCs/>
          <w:i/>
          <w:iCs/>
          <w:sz w:val="34"/>
          <w:lang w:val="en-GB"/>
        </w:rPr>
        <w:t>Escherichia coli</w:t>
      </w:r>
      <w:r w:rsidRPr="00B128D8">
        <w:rPr>
          <w:b w:val="0"/>
          <w:bCs/>
          <w:sz w:val="34"/>
          <w:lang w:val="en-GB"/>
        </w:rPr>
        <w:t>, enterococci and staphylococci</w:t>
      </w:r>
    </w:p>
    <w:p w14:paraId="4F315ADB" w14:textId="77777777" w:rsidR="00986AA4" w:rsidRPr="0009467C" w:rsidRDefault="00986AA4" w:rsidP="00262FE4">
      <w:pPr>
        <w:pStyle w:val="TOC1"/>
      </w:pPr>
      <w:r w:rsidRPr="0009467C">
        <w:t>TEST FORMS</w:t>
      </w:r>
    </w:p>
    <w:p w14:paraId="4F315ADC" w14:textId="77777777" w:rsidR="0009467C" w:rsidRPr="0009467C" w:rsidRDefault="0009467C" w:rsidP="0009467C">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354"/>
      </w:tblGrid>
      <w:tr w:rsidR="007B4BE4" w:rsidRPr="00E76551" w14:paraId="4F315AEC" w14:textId="77777777" w:rsidTr="007B4BE4">
        <w:trPr>
          <w:cantSplit/>
        </w:trPr>
        <w:tc>
          <w:tcPr>
            <w:tcW w:w="9354" w:type="dxa"/>
          </w:tcPr>
          <w:p w14:paraId="4F315ADD" w14:textId="77777777" w:rsidR="007B4BE4" w:rsidRDefault="007B4BE4" w:rsidP="007B4BE4">
            <w:pPr>
              <w:pStyle w:val="BodyText"/>
            </w:pPr>
          </w:p>
          <w:p w14:paraId="4F315ADE" w14:textId="77777777" w:rsidR="007B4BE4" w:rsidRDefault="007B4BE4" w:rsidP="007B4BE4">
            <w:pPr>
              <w:pStyle w:val="BodyText"/>
            </w:pPr>
            <w:r>
              <w:t xml:space="preserve">Name: </w:t>
            </w:r>
            <w:bookmarkStart w:id="0" w:name="OLE_LINK2"/>
            <w:r w:rsidR="003B1F83">
              <w:fldChar w:fldCharType="begin">
                <w:ffData>
                  <w:name w:val="Tekst1"/>
                  <w:enabled/>
                  <w:calcOnExit w:val="0"/>
                  <w:textInput/>
                </w:ffData>
              </w:fldChar>
            </w:r>
            <w:bookmarkStart w:id="1" w:name="Tekst1"/>
            <w:r>
              <w:instrText xml:space="preserve"> FORMTEXT </w:instrText>
            </w:r>
            <w:r w:rsidR="003B1F83">
              <w:fldChar w:fldCharType="separate"/>
            </w:r>
            <w:r>
              <w:rPr>
                <w:noProof/>
              </w:rPr>
              <w:t> </w:t>
            </w:r>
            <w:r>
              <w:rPr>
                <w:noProof/>
              </w:rPr>
              <w:t> </w:t>
            </w:r>
            <w:r>
              <w:rPr>
                <w:noProof/>
              </w:rPr>
              <w:t> </w:t>
            </w:r>
            <w:r>
              <w:rPr>
                <w:noProof/>
              </w:rPr>
              <w:t> </w:t>
            </w:r>
            <w:r>
              <w:rPr>
                <w:noProof/>
              </w:rPr>
              <w:t> </w:t>
            </w:r>
            <w:r w:rsidR="003B1F83">
              <w:fldChar w:fldCharType="end"/>
            </w:r>
            <w:bookmarkEnd w:id="0"/>
            <w:bookmarkEnd w:id="1"/>
          </w:p>
          <w:p w14:paraId="4F315ADF" w14:textId="77777777" w:rsidR="007B4BE4" w:rsidRDefault="007B4BE4" w:rsidP="007B4BE4">
            <w:pPr>
              <w:pStyle w:val="BodyText"/>
            </w:pPr>
          </w:p>
          <w:p w14:paraId="4F315AE0" w14:textId="77777777" w:rsidR="007B4BE4" w:rsidRDefault="007B4BE4" w:rsidP="007B4BE4">
            <w:pPr>
              <w:pStyle w:val="BodyText"/>
            </w:pPr>
            <w:r>
              <w:t xml:space="preserve">Name of laboratory: </w:t>
            </w:r>
            <w:r w:rsidR="003B1F83">
              <w:fldChar w:fldCharType="begin">
                <w:ffData>
                  <w:name w:val="Tekst1"/>
                  <w:enabled/>
                  <w:calcOnExit w:val="0"/>
                  <w:textInput/>
                </w:ffData>
              </w:fldChar>
            </w:r>
            <w:r>
              <w:instrText xml:space="preserve"> FORMTEXT </w:instrText>
            </w:r>
            <w:r w:rsidR="003B1F83">
              <w:fldChar w:fldCharType="separate"/>
            </w:r>
            <w:r>
              <w:rPr>
                <w:noProof/>
              </w:rPr>
              <w:t> </w:t>
            </w:r>
            <w:r>
              <w:rPr>
                <w:noProof/>
              </w:rPr>
              <w:t> </w:t>
            </w:r>
            <w:r>
              <w:rPr>
                <w:noProof/>
              </w:rPr>
              <w:t> </w:t>
            </w:r>
            <w:r>
              <w:rPr>
                <w:noProof/>
              </w:rPr>
              <w:t> </w:t>
            </w:r>
            <w:r>
              <w:rPr>
                <w:noProof/>
              </w:rPr>
              <w:t> </w:t>
            </w:r>
            <w:r w:rsidR="003B1F83">
              <w:fldChar w:fldCharType="end"/>
            </w:r>
          </w:p>
          <w:p w14:paraId="4F315AE1" w14:textId="77777777" w:rsidR="007B4BE4" w:rsidRDefault="007B4BE4" w:rsidP="007B4BE4">
            <w:pPr>
              <w:pStyle w:val="BodyText"/>
            </w:pPr>
          </w:p>
          <w:p w14:paraId="4F315AE2" w14:textId="77777777" w:rsidR="007B4BE4" w:rsidRDefault="007B4BE4" w:rsidP="007B4BE4">
            <w:pPr>
              <w:pStyle w:val="BodyText"/>
            </w:pPr>
            <w:r>
              <w:t xml:space="preserve">Name of institute: </w:t>
            </w:r>
            <w:r w:rsidR="003B1F83">
              <w:fldChar w:fldCharType="begin">
                <w:ffData>
                  <w:name w:val="Tekst1"/>
                  <w:enabled/>
                  <w:calcOnExit w:val="0"/>
                  <w:textInput/>
                </w:ffData>
              </w:fldChar>
            </w:r>
            <w:r>
              <w:instrText xml:space="preserve"> FORMTEXT </w:instrText>
            </w:r>
            <w:r w:rsidR="003B1F83">
              <w:fldChar w:fldCharType="separate"/>
            </w:r>
            <w:r>
              <w:rPr>
                <w:noProof/>
              </w:rPr>
              <w:t> </w:t>
            </w:r>
            <w:r>
              <w:rPr>
                <w:noProof/>
              </w:rPr>
              <w:t> </w:t>
            </w:r>
            <w:r>
              <w:rPr>
                <w:noProof/>
              </w:rPr>
              <w:t> </w:t>
            </w:r>
            <w:r>
              <w:rPr>
                <w:noProof/>
              </w:rPr>
              <w:t> </w:t>
            </w:r>
            <w:r>
              <w:rPr>
                <w:noProof/>
              </w:rPr>
              <w:t> </w:t>
            </w:r>
            <w:r w:rsidR="003B1F83">
              <w:fldChar w:fldCharType="end"/>
            </w:r>
          </w:p>
          <w:p w14:paraId="4F315AE3" w14:textId="77777777" w:rsidR="007B4BE4" w:rsidRDefault="007B4BE4" w:rsidP="007B4BE4">
            <w:pPr>
              <w:pStyle w:val="BodyText"/>
            </w:pPr>
          </w:p>
          <w:p w14:paraId="4F315AE4" w14:textId="77777777" w:rsidR="007B4BE4" w:rsidRDefault="007B4BE4" w:rsidP="007B4BE4">
            <w:pPr>
              <w:pStyle w:val="BodyText"/>
            </w:pPr>
            <w:r>
              <w:t xml:space="preserve">City: </w:t>
            </w:r>
            <w:r w:rsidR="003B1F83">
              <w:fldChar w:fldCharType="begin">
                <w:ffData>
                  <w:name w:val="Tekst1"/>
                  <w:enabled/>
                  <w:calcOnExit w:val="0"/>
                  <w:textInput/>
                </w:ffData>
              </w:fldChar>
            </w:r>
            <w:r>
              <w:instrText xml:space="preserve"> FORMTEXT </w:instrText>
            </w:r>
            <w:r w:rsidR="003B1F83">
              <w:fldChar w:fldCharType="separate"/>
            </w:r>
            <w:r>
              <w:rPr>
                <w:noProof/>
              </w:rPr>
              <w:t> </w:t>
            </w:r>
            <w:r>
              <w:rPr>
                <w:noProof/>
              </w:rPr>
              <w:t> </w:t>
            </w:r>
            <w:r>
              <w:rPr>
                <w:noProof/>
              </w:rPr>
              <w:t> </w:t>
            </w:r>
            <w:r>
              <w:rPr>
                <w:noProof/>
              </w:rPr>
              <w:t> </w:t>
            </w:r>
            <w:r>
              <w:rPr>
                <w:noProof/>
              </w:rPr>
              <w:t> </w:t>
            </w:r>
            <w:r w:rsidR="003B1F83">
              <w:fldChar w:fldCharType="end"/>
            </w:r>
          </w:p>
          <w:p w14:paraId="4F315AE5" w14:textId="77777777" w:rsidR="007B4BE4" w:rsidRDefault="007B4BE4" w:rsidP="007B4BE4">
            <w:pPr>
              <w:pStyle w:val="BodyText"/>
            </w:pPr>
          </w:p>
          <w:p w14:paraId="4F315AE6" w14:textId="77777777" w:rsidR="007B4BE4" w:rsidRDefault="007B4BE4" w:rsidP="007B4BE4">
            <w:pPr>
              <w:pStyle w:val="BodyText"/>
            </w:pPr>
            <w:r>
              <w:t xml:space="preserve">Country: </w:t>
            </w:r>
            <w:r w:rsidR="003B1F83">
              <w:fldChar w:fldCharType="begin">
                <w:ffData>
                  <w:name w:val="Tekst1"/>
                  <w:enabled/>
                  <w:calcOnExit w:val="0"/>
                  <w:textInput/>
                </w:ffData>
              </w:fldChar>
            </w:r>
            <w:r>
              <w:instrText xml:space="preserve"> FORMTEXT </w:instrText>
            </w:r>
            <w:r w:rsidR="003B1F83">
              <w:fldChar w:fldCharType="separate"/>
            </w:r>
            <w:r>
              <w:rPr>
                <w:noProof/>
              </w:rPr>
              <w:t> </w:t>
            </w:r>
            <w:r>
              <w:rPr>
                <w:noProof/>
              </w:rPr>
              <w:t> </w:t>
            </w:r>
            <w:r>
              <w:rPr>
                <w:noProof/>
              </w:rPr>
              <w:t> </w:t>
            </w:r>
            <w:r>
              <w:rPr>
                <w:noProof/>
              </w:rPr>
              <w:t> </w:t>
            </w:r>
            <w:r>
              <w:rPr>
                <w:noProof/>
              </w:rPr>
              <w:t> </w:t>
            </w:r>
            <w:r w:rsidR="003B1F83">
              <w:fldChar w:fldCharType="end"/>
            </w:r>
          </w:p>
          <w:p w14:paraId="4F315AE7" w14:textId="77777777" w:rsidR="007B4BE4" w:rsidRDefault="007B4BE4" w:rsidP="007B4BE4">
            <w:pPr>
              <w:pStyle w:val="BodyText"/>
            </w:pPr>
          </w:p>
          <w:p w14:paraId="4F315AE8" w14:textId="77777777" w:rsidR="007B4BE4" w:rsidRDefault="007B4BE4" w:rsidP="007B4BE4">
            <w:pPr>
              <w:pStyle w:val="BodyText"/>
            </w:pPr>
            <w:r>
              <w:t xml:space="preserve">E-mail: </w:t>
            </w:r>
            <w:r w:rsidR="003B1F83">
              <w:fldChar w:fldCharType="begin">
                <w:ffData>
                  <w:name w:val="Tekst1"/>
                  <w:enabled/>
                  <w:calcOnExit w:val="0"/>
                  <w:textInput/>
                </w:ffData>
              </w:fldChar>
            </w:r>
            <w:r>
              <w:instrText xml:space="preserve"> FORMTEXT </w:instrText>
            </w:r>
            <w:r w:rsidR="003B1F83">
              <w:fldChar w:fldCharType="separate"/>
            </w:r>
            <w:r>
              <w:rPr>
                <w:noProof/>
              </w:rPr>
              <w:t> </w:t>
            </w:r>
            <w:r>
              <w:rPr>
                <w:noProof/>
              </w:rPr>
              <w:t> </w:t>
            </w:r>
            <w:r>
              <w:rPr>
                <w:noProof/>
              </w:rPr>
              <w:t> </w:t>
            </w:r>
            <w:r>
              <w:rPr>
                <w:noProof/>
              </w:rPr>
              <w:t> </w:t>
            </w:r>
            <w:r>
              <w:rPr>
                <w:noProof/>
              </w:rPr>
              <w:t> </w:t>
            </w:r>
            <w:r w:rsidR="003B1F83">
              <w:fldChar w:fldCharType="end"/>
            </w:r>
          </w:p>
          <w:p w14:paraId="4F315AE9" w14:textId="77777777" w:rsidR="007B4BE4" w:rsidRDefault="007B4BE4" w:rsidP="007B4BE4">
            <w:pPr>
              <w:pStyle w:val="BodyText"/>
            </w:pPr>
          </w:p>
          <w:p w14:paraId="4F315AEA" w14:textId="77777777" w:rsidR="007B4BE4" w:rsidRDefault="007B4BE4" w:rsidP="007B4BE4">
            <w:pPr>
              <w:pStyle w:val="BodyText"/>
            </w:pPr>
            <w:r>
              <w:t xml:space="preserve">Fax: </w:t>
            </w:r>
            <w:r w:rsidR="003B1F83">
              <w:fldChar w:fldCharType="begin">
                <w:ffData>
                  <w:name w:val="Tekst1"/>
                  <w:enabled/>
                  <w:calcOnExit w:val="0"/>
                  <w:textInput/>
                </w:ffData>
              </w:fldChar>
            </w:r>
            <w:r>
              <w:instrText xml:space="preserve"> FORMTEXT </w:instrText>
            </w:r>
            <w:r w:rsidR="003B1F83">
              <w:fldChar w:fldCharType="separate"/>
            </w:r>
            <w:r>
              <w:rPr>
                <w:noProof/>
              </w:rPr>
              <w:t> </w:t>
            </w:r>
            <w:r>
              <w:rPr>
                <w:noProof/>
              </w:rPr>
              <w:t> </w:t>
            </w:r>
            <w:r>
              <w:rPr>
                <w:noProof/>
              </w:rPr>
              <w:t> </w:t>
            </w:r>
            <w:r>
              <w:rPr>
                <w:noProof/>
              </w:rPr>
              <w:t> </w:t>
            </w:r>
            <w:r>
              <w:rPr>
                <w:noProof/>
              </w:rPr>
              <w:t> </w:t>
            </w:r>
            <w:r w:rsidR="003B1F83">
              <w:fldChar w:fldCharType="end"/>
            </w:r>
          </w:p>
          <w:p w14:paraId="4F315AEB" w14:textId="77777777" w:rsidR="007B4BE4" w:rsidRDefault="007B4BE4" w:rsidP="007B4BE4">
            <w:pPr>
              <w:pStyle w:val="BodyText"/>
            </w:pPr>
          </w:p>
        </w:tc>
      </w:tr>
    </w:tbl>
    <w:p w14:paraId="4F315AED" w14:textId="77777777" w:rsidR="007B4BE4" w:rsidRDefault="007B4BE4" w:rsidP="007B4BE4">
      <w:pPr>
        <w:pStyle w:val="BodyText"/>
        <w:rPr>
          <w:b/>
          <w:sz w:val="28"/>
        </w:rPr>
      </w:pPr>
    </w:p>
    <w:p w14:paraId="4F315AEE" w14:textId="77777777" w:rsidR="007B4BE4" w:rsidRDefault="007B4BE4" w:rsidP="007B4BE4">
      <w:pPr>
        <w:pStyle w:val="Heading4"/>
        <w:numPr>
          <w:ilvl w:val="0"/>
          <w:numId w:val="0"/>
        </w:numPr>
        <w:rPr>
          <w:lang w:val="en-GB"/>
        </w:rPr>
      </w:pPr>
      <w:r>
        <w:rPr>
          <w:lang w:val="en-GB"/>
        </w:rPr>
        <w:t xml:space="preserve">Comments: </w:t>
      </w:r>
      <w:r w:rsidR="003B1F83">
        <w:fldChar w:fldCharType="begin">
          <w:ffData>
            <w:name w:val="Tekst5"/>
            <w:enabled/>
            <w:calcOnExit w:val="0"/>
            <w:textInput/>
          </w:ffData>
        </w:fldChar>
      </w:r>
      <w:bookmarkStart w:id="2" w:name="Tekst5"/>
      <w:r>
        <w:rPr>
          <w:lang w:val="en-GB"/>
        </w:rPr>
        <w:instrText xml:space="preserve"> FORMTEXT </w:instrText>
      </w:r>
      <w:r w:rsidR="003B1F83">
        <w:fldChar w:fldCharType="separate"/>
      </w:r>
      <w:r>
        <w:rPr>
          <w:noProof/>
        </w:rPr>
        <w:t> </w:t>
      </w:r>
      <w:r>
        <w:rPr>
          <w:noProof/>
        </w:rPr>
        <w:t> </w:t>
      </w:r>
      <w:r>
        <w:rPr>
          <w:noProof/>
        </w:rPr>
        <w:t> </w:t>
      </w:r>
      <w:r>
        <w:rPr>
          <w:noProof/>
        </w:rPr>
        <w:t> </w:t>
      </w:r>
      <w:r>
        <w:rPr>
          <w:noProof/>
        </w:rPr>
        <w:t> </w:t>
      </w:r>
      <w:r w:rsidR="003B1F83">
        <w:fldChar w:fldCharType="end"/>
      </w:r>
      <w:bookmarkStart w:id="3" w:name="_Toc159990857"/>
      <w:bookmarkEnd w:id="2"/>
    </w:p>
    <w:p w14:paraId="43307B8A" w14:textId="77777777" w:rsidR="00D7717B" w:rsidRDefault="007B4BE4" w:rsidP="00607F1D">
      <w:pPr>
        <w:pStyle w:val="Heading4"/>
        <w:numPr>
          <w:ilvl w:val="0"/>
          <w:numId w:val="0"/>
        </w:numPr>
        <w:rPr>
          <w:lang w:val="en-US"/>
        </w:rPr>
      </w:pPr>
      <w:r w:rsidRPr="00183BF3">
        <w:rPr>
          <w:lang w:val="en-US"/>
        </w:rPr>
        <w:br w:type="page"/>
      </w:r>
      <w:bookmarkEnd w:id="3"/>
    </w:p>
    <w:p w14:paraId="40DC850B" w14:textId="77777777" w:rsidR="00D7717B" w:rsidRDefault="00D7717B" w:rsidP="00607F1D">
      <w:pPr>
        <w:pStyle w:val="Heading4"/>
        <w:numPr>
          <w:ilvl w:val="0"/>
          <w:numId w:val="0"/>
        </w:numPr>
        <w:rPr>
          <w:lang w:val="en-US"/>
        </w:rPr>
      </w:pPr>
    </w:p>
    <w:p w14:paraId="4F315AEF" w14:textId="36003420" w:rsidR="00607F1D" w:rsidRDefault="00607F1D" w:rsidP="00607F1D">
      <w:pPr>
        <w:pStyle w:val="Heading4"/>
        <w:numPr>
          <w:ilvl w:val="0"/>
          <w:numId w:val="0"/>
        </w:numPr>
        <w:rPr>
          <w:bCs/>
          <w:lang w:val="en-GB"/>
        </w:rPr>
      </w:pPr>
      <w:r>
        <w:rPr>
          <w:b/>
          <w:bCs/>
          <w:sz w:val="40"/>
          <w:lang w:val="en-GB"/>
        </w:rPr>
        <w:t>TEST FORM</w:t>
      </w:r>
      <w:r w:rsidR="006E278E">
        <w:rPr>
          <w:b/>
          <w:bCs/>
          <w:sz w:val="40"/>
          <w:lang w:val="en-GB"/>
        </w:rPr>
        <w:t>S METHODS - Enterococci</w:t>
      </w:r>
    </w:p>
    <w:p w14:paraId="4F315AF0" w14:textId="77777777" w:rsidR="00607F1D" w:rsidRDefault="00607F1D" w:rsidP="00607F1D">
      <w:pPr>
        <w:pStyle w:val="BodyText"/>
      </w:pPr>
      <w:r>
        <w:t>Which method did you use for antimicrobial susceptibility testing of enterococci in this EQAS:</w:t>
      </w:r>
    </w:p>
    <w:p w14:paraId="4F315AF1" w14:textId="77777777" w:rsidR="00607F1D" w:rsidRDefault="00607F1D" w:rsidP="00607F1D">
      <w:pPr>
        <w:pStyle w:val="Header"/>
        <w:tabs>
          <w:tab w:val="left" w:pos="1134"/>
          <w:tab w:val="left" w:pos="3828"/>
          <w:tab w:val="left" w:pos="6663"/>
        </w:tabs>
        <w:rPr>
          <w:lang w:val="en-GB"/>
        </w:rPr>
      </w:pPr>
      <w:r>
        <w:rPr>
          <w:lang w:val="en-GB"/>
        </w:rPr>
        <w:tab/>
      </w:r>
      <w:r w:rsidR="003B1F83">
        <w:rPr>
          <w:lang w:val="en-GB"/>
        </w:rPr>
        <w:fldChar w:fldCharType="begin">
          <w:ffData>
            <w:name w:val="Kontrol1"/>
            <w:enabled/>
            <w:calcOnExit w:val="0"/>
            <w:checkBox>
              <w:sizeAuto/>
              <w:default w:val="0"/>
            </w:checkBox>
          </w:ffData>
        </w:fldChar>
      </w:r>
      <w:bookmarkStart w:id="4" w:name="Kontrol1"/>
      <w:r>
        <w:rPr>
          <w:lang w:val="en-GB"/>
        </w:rPr>
        <w:instrText xml:space="preserve"> FORMCHECKBOX </w:instrText>
      </w:r>
      <w:r w:rsidR="00E76551">
        <w:rPr>
          <w:lang w:val="en-GB"/>
        </w:rPr>
      </w:r>
      <w:r w:rsidR="00E76551">
        <w:rPr>
          <w:lang w:val="en-GB"/>
        </w:rPr>
        <w:fldChar w:fldCharType="separate"/>
      </w:r>
      <w:r w:rsidR="003B1F83">
        <w:rPr>
          <w:lang w:val="en-GB"/>
        </w:rPr>
        <w:fldChar w:fldCharType="end"/>
      </w:r>
      <w:bookmarkEnd w:id="4"/>
      <w:r>
        <w:rPr>
          <w:lang w:val="en-GB"/>
        </w:rPr>
        <w:t xml:space="preserve"> MIC – Microtitre  </w:t>
      </w:r>
      <w:r>
        <w:rPr>
          <w:lang w:val="en-GB"/>
        </w:rPr>
        <w:tab/>
      </w:r>
    </w:p>
    <w:p w14:paraId="4F315AF2" w14:textId="77777777" w:rsidR="00607F1D" w:rsidRDefault="00607F1D" w:rsidP="00607F1D">
      <w:pPr>
        <w:pStyle w:val="Header"/>
        <w:tabs>
          <w:tab w:val="left" w:pos="1134"/>
          <w:tab w:val="left" w:pos="3828"/>
          <w:tab w:val="left" w:pos="6663"/>
        </w:tabs>
        <w:rPr>
          <w:lang w:val="en-GB"/>
        </w:rPr>
      </w:pPr>
      <w:r>
        <w:rPr>
          <w:lang w:val="en-GB"/>
        </w:rPr>
        <w:tab/>
      </w:r>
      <w:r w:rsidR="003B1F83">
        <w:rPr>
          <w:lang w:val="en-GB"/>
        </w:rPr>
        <w:fldChar w:fldCharType="begin">
          <w:ffData>
            <w:name w:val="Kontrol2"/>
            <w:enabled/>
            <w:calcOnExit w:val="0"/>
            <w:checkBox>
              <w:sizeAuto/>
              <w:default w:val="0"/>
            </w:checkBox>
          </w:ffData>
        </w:fldChar>
      </w:r>
      <w:bookmarkStart w:id="5" w:name="Kontrol2"/>
      <w:r>
        <w:rPr>
          <w:lang w:val="en-GB"/>
        </w:rPr>
        <w:instrText xml:space="preserve"> FORMCHECKBOX </w:instrText>
      </w:r>
      <w:r w:rsidR="00E76551">
        <w:rPr>
          <w:lang w:val="en-GB"/>
        </w:rPr>
      </w:r>
      <w:r w:rsidR="00E76551">
        <w:rPr>
          <w:lang w:val="en-GB"/>
        </w:rPr>
        <w:fldChar w:fldCharType="separate"/>
      </w:r>
      <w:r w:rsidR="003B1F83">
        <w:rPr>
          <w:lang w:val="en-GB"/>
        </w:rPr>
        <w:fldChar w:fldCharType="end"/>
      </w:r>
      <w:bookmarkEnd w:id="5"/>
      <w:r>
        <w:rPr>
          <w:lang w:val="en-GB"/>
        </w:rPr>
        <w:t xml:space="preserve"> MIC – Agar dilution</w:t>
      </w:r>
    </w:p>
    <w:p w14:paraId="4F315AF3" w14:textId="77777777" w:rsidR="00607F1D" w:rsidRDefault="00607F1D" w:rsidP="00607F1D">
      <w:pPr>
        <w:pStyle w:val="Header"/>
        <w:tabs>
          <w:tab w:val="left" w:pos="1134"/>
        </w:tabs>
        <w:rPr>
          <w:b/>
          <w:bCs/>
          <w:lang w:val="en-GB"/>
        </w:rPr>
      </w:pPr>
      <w:r>
        <w:rPr>
          <w:lang w:val="en-GB"/>
        </w:rPr>
        <w:tab/>
        <w:t>Brand</w:t>
      </w:r>
      <w:r>
        <w:rPr>
          <w:b/>
          <w:bCs/>
          <w:lang w:val="en-GB"/>
        </w:rPr>
        <w:t xml:space="preserve">: </w:t>
      </w:r>
      <w:r w:rsidR="003B1F83">
        <w:rPr>
          <w:b/>
          <w:bCs/>
        </w:rPr>
        <w:fldChar w:fldCharType="begin">
          <w:ffData>
            <w:name w:val="Tekst3"/>
            <w:enabled/>
            <w:calcOnExit w:val="0"/>
            <w:textInput/>
          </w:ffData>
        </w:fldChar>
      </w:r>
      <w:r>
        <w:rPr>
          <w:b/>
          <w:bCs/>
          <w:lang w:val="en-GB"/>
        </w:rPr>
        <w:instrText xml:space="preserve"> FORMTEXT </w:instrText>
      </w:r>
      <w:r w:rsidR="003B1F83">
        <w:rPr>
          <w:b/>
          <w:bCs/>
        </w:rPr>
      </w:r>
      <w:r w:rsidR="003B1F83">
        <w:rPr>
          <w:b/>
          <w:bCs/>
        </w:rPr>
        <w:fldChar w:fldCharType="separate"/>
      </w:r>
      <w:r>
        <w:rPr>
          <w:b/>
          <w:bCs/>
          <w:noProof/>
        </w:rPr>
        <w:t> </w:t>
      </w:r>
      <w:r>
        <w:rPr>
          <w:b/>
          <w:bCs/>
          <w:noProof/>
        </w:rPr>
        <w:t> </w:t>
      </w:r>
      <w:r>
        <w:rPr>
          <w:b/>
          <w:bCs/>
          <w:noProof/>
        </w:rPr>
        <w:t> </w:t>
      </w:r>
      <w:r>
        <w:rPr>
          <w:b/>
          <w:bCs/>
          <w:noProof/>
        </w:rPr>
        <w:t> </w:t>
      </w:r>
      <w:r>
        <w:rPr>
          <w:b/>
          <w:bCs/>
          <w:noProof/>
        </w:rPr>
        <w:t> </w:t>
      </w:r>
      <w:r w:rsidR="003B1F83">
        <w:rPr>
          <w:b/>
          <w:bCs/>
        </w:rPr>
        <w:fldChar w:fldCharType="end"/>
      </w:r>
      <w:r>
        <w:rPr>
          <w:b/>
          <w:bCs/>
          <w:lang w:val="en-GB"/>
        </w:rPr>
        <w:t xml:space="preserve">                     </w:t>
      </w:r>
    </w:p>
    <w:p w14:paraId="4F315AF4" w14:textId="77777777" w:rsidR="00607F1D" w:rsidRDefault="00607F1D" w:rsidP="00607F1D">
      <w:pPr>
        <w:rPr>
          <w:sz w:val="24"/>
          <w:lang w:val="en-GB"/>
        </w:rPr>
      </w:pPr>
    </w:p>
    <w:p w14:paraId="4F315AF5" w14:textId="77777777" w:rsidR="00607F1D" w:rsidRPr="00096931" w:rsidRDefault="00607F1D" w:rsidP="00607F1D">
      <w:pPr>
        <w:rPr>
          <w:sz w:val="24"/>
          <w:lang w:val="en-GB"/>
        </w:rPr>
      </w:pPr>
      <w:r w:rsidRPr="00096931">
        <w:rPr>
          <w:sz w:val="24"/>
          <w:lang w:val="en-GB"/>
        </w:rPr>
        <w:t xml:space="preserve">How many </w:t>
      </w:r>
      <w:r w:rsidR="005F2271" w:rsidRPr="005F2271">
        <w:rPr>
          <w:i/>
          <w:sz w:val="24"/>
          <w:lang w:val="en-GB"/>
        </w:rPr>
        <w:t>Enterococcus</w:t>
      </w:r>
      <w:r w:rsidR="005F2271">
        <w:rPr>
          <w:sz w:val="24"/>
          <w:lang w:val="en-GB"/>
        </w:rPr>
        <w:t xml:space="preserve"> spp.</w:t>
      </w:r>
      <w:r w:rsidRPr="00096931">
        <w:rPr>
          <w:sz w:val="24"/>
          <w:lang w:val="en-GB"/>
        </w:rPr>
        <w:t xml:space="preserve"> isolates does your laboratory annually isolate: </w:t>
      </w:r>
      <w:r w:rsidR="003B1F83" w:rsidRPr="00096931">
        <w:rPr>
          <w:sz w:val="24"/>
          <w:lang w:val="en-GB"/>
        </w:rPr>
        <w:fldChar w:fldCharType="begin">
          <w:ffData>
            <w:name w:val="Tekst1"/>
            <w:enabled/>
            <w:calcOnExit w:val="0"/>
            <w:textInput/>
          </w:ffData>
        </w:fldChar>
      </w:r>
      <w:r w:rsidRPr="00096931">
        <w:rPr>
          <w:sz w:val="24"/>
          <w:lang w:val="en-GB"/>
        </w:rPr>
        <w:instrText xml:space="preserve"> FORMTEXT </w:instrText>
      </w:r>
      <w:r w:rsidR="003B1F83" w:rsidRPr="00096931">
        <w:rPr>
          <w:sz w:val="24"/>
          <w:lang w:val="en-GB"/>
        </w:rPr>
      </w:r>
      <w:r w:rsidR="003B1F83" w:rsidRPr="00096931">
        <w:rPr>
          <w:sz w:val="24"/>
          <w:lang w:val="en-GB"/>
        </w:rPr>
        <w:fldChar w:fldCharType="separate"/>
      </w:r>
      <w:r w:rsidRPr="00096931">
        <w:rPr>
          <w:rFonts w:hint="eastAsia"/>
          <w:sz w:val="24"/>
          <w:lang w:val="en-GB"/>
        </w:rPr>
        <w:t> </w:t>
      </w:r>
      <w:r w:rsidRPr="00096931">
        <w:rPr>
          <w:rFonts w:hint="eastAsia"/>
          <w:sz w:val="24"/>
          <w:lang w:val="en-GB"/>
        </w:rPr>
        <w:t> </w:t>
      </w:r>
      <w:r w:rsidRPr="00096931">
        <w:rPr>
          <w:rFonts w:hint="eastAsia"/>
          <w:sz w:val="24"/>
          <w:lang w:val="en-GB"/>
        </w:rPr>
        <w:t> </w:t>
      </w:r>
      <w:r w:rsidRPr="00096931">
        <w:rPr>
          <w:rFonts w:hint="eastAsia"/>
          <w:sz w:val="24"/>
          <w:lang w:val="en-GB"/>
        </w:rPr>
        <w:t> </w:t>
      </w:r>
      <w:r w:rsidRPr="00096931">
        <w:rPr>
          <w:rFonts w:hint="eastAsia"/>
          <w:sz w:val="24"/>
          <w:lang w:val="en-GB"/>
        </w:rPr>
        <w:t> </w:t>
      </w:r>
      <w:r w:rsidR="003B1F83" w:rsidRPr="00096931">
        <w:rPr>
          <w:sz w:val="24"/>
          <w:lang w:val="en-GB"/>
        </w:rPr>
        <w:fldChar w:fldCharType="end"/>
      </w:r>
    </w:p>
    <w:p w14:paraId="4F315AF6" w14:textId="77777777" w:rsidR="006E278E" w:rsidRDefault="006E278E" w:rsidP="00607F1D">
      <w:pPr>
        <w:rPr>
          <w:sz w:val="24"/>
          <w:lang w:val="en-GB"/>
        </w:rPr>
      </w:pPr>
    </w:p>
    <w:p w14:paraId="4F315AF7" w14:textId="77777777" w:rsidR="00607F1D" w:rsidRDefault="005F2271" w:rsidP="00607F1D">
      <w:pPr>
        <w:rPr>
          <w:sz w:val="24"/>
          <w:lang w:val="en-GB"/>
        </w:rPr>
      </w:pPr>
      <w:r>
        <w:rPr>
          <w:sz w:val="24"/>
          <w:lang w:val="en-GB"/>
        </w:rPr>
        <w:t xml:space="preserve">How many </w:t>
      </w:r>
      <w:r w:rsidRPr="005F2271">
        <w:rPr>
          <w:i/>
          <w:sz w:val="24"/>
          <w:lang w:val="en-GB"/>
        </w:rPr>
        <w:t>Enterococcus</w:t>
      </w:r>
      <w:r>
        <w:rPr>
          <w:sz w:val="24"/>
          <w:lang w:val="en-GB"/>
        </w:rPr>
        <w:t xml:space="preserve"> spp.</w:t>
      </w:r>
      <w:r w:rsidR="00607F1D" w:rsidRPr="00096931">
        <w:rPr>
          <w:sz w:val="24"/>
          <w:lang w:val="en-GB"/>
        </w:rPr>
        <w:t xml:space="preserve"> isolates does your laboratory annually </w:t>
      </w:r>
      <w:r>
        <w:rPr>
          <w:sz w:val="24"/>
          <w:lang w:val="en-GB"/>
        </w:rPr>
        <w:t xml:space="preserve">test for antimicrobial </w:t>
      </w:r>
      <w:r w:rsidR="00607F1D" w:rsidRPr="00096931">
        <w:rPr>
          <w:sz w:val="24"/>
          <w:lang w:val="en-GB"/>
        </w:rPr>
        <w:t>susceptibility</w:t>
      </w:r>
      <w:r w:rsidR="006E278E">
        <w:rPr>
          <w:sz w:val="24"/>
          <w:lang w:val="en-GB"/>
        </w:rPr>
        <w:t xml:space="preserve"> by a MIC method</w:t>
      </w:r>
      <w:r w:rsidR="00607F1D" w:rsidRPr="00096931">
        <w:rPr>
          <w:sz w:val="24"/>
          <w:lang w:val="en-GB"/>
        </w:rPr>
        <w:t xml:space="preserve">: </w:t>
      </w:r>
      <w:r w:rsidR="003B1F83" w:rsidRPr="00096931">
        <w:rPr>
          <w:sz w:val="24"/>
          <w:lang w:val="en-GB"/>
        </w:rPr>
        <w:fldChar w:fldCharType="begin">
          <w:ffData>
            <w:name w:val="Tekst1"/>
            <w:enabled/>
            <w:calcOnExit w:val="0"/>
            <w:textInput/>
          </w:ffData>
        </w:fldChar>
      </w:r>
      <w:r w:rsidR="00607F1D" w:rsidRPr="00096931">
        <w:rPr>
          <w:sz w:val="24"/>
          <w:lang w:val="en-GB"/>
        </w:rPr>
        <w:instrText xml:space="preserve"> FORMTEXT </w:instrText>
      </w:r>
      <w:r w:rsidR="003B1F83" w:rsidRPr="00096931">
        <w:rPr>
          <w:sz w:val="24"/>
          <w:lang w:val="en-GB"/>
        </w:rPr>
      </w:r>
      <w:r w:rsidR="003B1F83" w:rsidRPr="00096931">
        <w:rPr>
          <w:sz w:val="24"/>
          <w:lang w:val="en-GB"/>
        </w:rPr>
        <w:fldChar w:fldCharType="separate"/>
      </w:r>
      <w:r w:rsidR="00607F1D" w:rsidRPr="00096931">
        <w:rPr>
          <w:rFonts w:hint="eastAsia"/>
          <w:sz w:val="24"/>
          <w:lang w:val="en-GB"/>
        </w:rPr>
        <w:t> </w:t>
      </w:r>
      <w:r w:rsidR="00607F1D" w:rsidRPr="00096931">
        <w:rPr>
          <w:rFonts w:hint="eastAsia"/>
          <w:sz w:val="24"/>
          <w:lang w:val="en-GB"/>
        </w:rPr>
        <w:t> </w:t>
      </w:r>
      <w:r w:rsidR="00607F1D" w:rsidRPr="00096931">
        <w:rPr>
          <w:rFonts w:hint="eastAsia"/>
          <w:sz w:val="24"/>
          <w:lang w:val="en-GB"/>
        </w:rPr>
        <w:t> </w:t>
      </w:r>
      <w:r w:rsidR="00607F1D" w:rsidRPr="00096931">
        <w:rPr>
          <w:rFonts w:hint="eastAsia"/>
          <w:sz w:val="24"/>
          <w:lang w:val="en-GB"/>
        </w:rPr>
        <w:t> </w:t>
      </w:r>
      <w:r w:rsidR="00607F1D" w:rsidRPr="00096931">
        <w:rPr>
          <w:rFonts w:hint="eastAsia"/>
          <w:sz w:val="24"/>
          <w:lang w:val="en-GB"/>
        </w:rPr>
        <w:t> </w:t>
      </w:r>
      <w:r w:rsidR="003B1F83" w:rsidRPr="00096931">
        <w:rPr>
          <w:sz w:val="24"/>
          <w:lang w:val="en-GB"/>
        </w:rPr>
        <w:fldChar w:fldCharType="end"/>
      </w:r>
    </w:p>
    <w:p w14:paraId="4F315AF8" w14:textId="77777777" w:rsidR="006E278E" w:rsidRDefault="006E278E" w:rsidP="00607F1D">
      <w:pPr>
        <w:rPr>
          <w:sz w:val="24"/>
          <w:szCs w:val="24"/>
          <w:lang w:val="en-GB"/>
        </w:rPr>
      </w:pPr>
    </w:p>
    <w:p w14:paraId="233B393F" w14:textId="3F7A6336" w:rsidR="003C0A20" w:rsidRPr="000C50FB" w:rsidRDefault="003C0A20" w:rsidP="003C0A20">
      <w:pPr>
        <w:rPr>
          <w:sz w:val="24"/>
          <w:szCs w:val="24"/>
          <w:lang w:val="en-GB"/>
        </w:rPr>
      </w:pPr>
      <w:r w:rsidRPr="000C50FB">
        <w:rPr>
          <w:sz w:val="24"/>
          <w:szCs w:val="24"/>
          <w:lang w:val="en-GB"/>
        </w:rPr>
        <w:t>Which method was followed for the preparation of the inoculum</w:t>
      </w:r>
      <w:r w:rsidR="00D7717B">
        <w:rPr>
          <w:sz w:val="24"/>
          <w:szCs w:val="24"/>
          <w:lang w:val="en-GB"/>
        </w:rPr>
        <w:t>? P</w:t>
      </w:r>
      <w:r w:rsidRPr="000C50FB">
        <w:rPr>
          <w:sz w:val="24"/>
          <w:szCs w:val="24"/>
          <w:lang w:val="en-GB"/>
        </w:rPr>
        <w:t>lease describe</w:t>
      </w:r>
      <w:r w:rsidR="00D7717B">
        <w:rPr>
          <w:sz w:val="24"/>
          <w:szCs w:val="24"/>
          <w:lang w:val="en-GB"/>
        </w:rPr>
        <w:t>:</w:t>
      </w:r>
    </w:p>
    <w:p w14:paraId="320FFCCE" w14:textId="77777777" w:rsidR="003C0A20" w:rsidRPr="000C50FB" w:rsidRDefault="003C0A20" w:rsidP="003C0A20">
      <w:pPr>
        <w:pStyle w:val="ListBullet"/>
        <w:rPr>
          <w:sz w:val="24"/>
          <w:szCs w:val="24"/>
          <w:lang w:val="en-GB"/>
        </w:rPr>
      </w:pPr>
      <w:r>
        <w:rPr>
          <w:sz w:val="24"/>
          <w:szCs w:val="24"/>
          <w:lang w:val="en-GB"/>
        </w:rPr>
        <w:t>W</w:t>
      </w:r>
      <w:r w:rsidRPr="000C50FB">
        <w:rPr>
          <w:sz w:val="24"/>
          <w:szCs w:val="24"/>
          <w:lang w:val="en-GB"/>
        </w:rPr>
        <w:t xml:space="preserve">hich standard was followed (TREK, CLSI…) </w:t>
      </w:r>
      <w:r w:rsidRPr="000C50FB">
        <w:rPr>
          <w:sz w:val="24"/>
          <w:szCs w:val="24"/>
          <w:lang w:val="en-GB"/>
        </w:rPr>
        <w:fldChar w:fldCharType="begin">
          <w:ffData>
            <w:name w:val="Tekst1"/>
            <w:enabled/>
            <w:calcOnExit w:val="0"/>
            <w:textInput/>
          </w:ffData>
        </w:fldChar>
      </w:r>
      <w:r w:rsidRPr="000C50FB">
        <w:rPr>
          <w:sz w:val="24"/>
          <w:szCs w:val="24"/>
          <w:lang w:val="en-GB"/>
        </w:rPr>
        <w:instrText xml:space="preserve"> FORMTEXT </w:instrText>
      </w:r>
      <w:r w:rsidRPr="000C50FB">
        <w:rPr>
          <w:sz w:val="24"/>
          <w:szCs w:val="24"/>
          <w:lang w:val="en-GB"/>
        </w:rPr>
      </w:r>
      <w:r w:rsidRPr="000C50FB">
        <w:rPr>
          <w:sz w:val="24"/>
          <w:szCs w:val="24"/>
          <w:lang w:val="en-GB"/>
        </w:rPr>
        <w:fldChar w:fldCharType="separate"/>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sz w:val="24"/>
          <w:szCs w:val="24"/>
          <w:lang w:val="en-GB"/>
        </w:rPr>
        <w:fldChar w:fldCharType="end"/>
      </w:r>
    </w:p>
    <w:p w14:paraId="2A62394A" w14:textId="77777777" w:rsidR="003C0A20" w:rsidRPr="000C50FB" w:rsidRDefault="003C0A20" w:rsidP="003C0A20">
      <w:pPr>
        <w:pStyle w:val="ListBullet"/>
        <w:rPr>
          <w:sz w:val="24"/>
          <w:szCs w:val="24"/>
          <w:lang w:val="en-GB"/>
        </w:rPr>
      </w:pPr>
      <w:r>
        <w:rPr>
          <w:sz w:val="24"/>
          <w:szCs w:val="24"/>
          <w:lang w:val="en-GB"/>
        </w:rPr>
        <w:t>W</w:t>
      </w:r>
      <w:r w:rsidRPr="000C50FB">
        <w:rPr>
          <w:sz w:val="24"/>
          <w:szCs w:val="24"/>
          <w:lang w:val="en-GB"/>
        </w:rPr>
        <w:t xml:space="preserve">hich solvent was used for the </w:t>
      </w:r>
      <w:r>
        <w:rPr>
          <w:sz w:val="24"/>
          <w:szCs w:val="24"/>
          <w:lang w:val="en-GB"/>
        </w:rPr>
        <w:t xml:space="preserve">preparation of the 0.5 </w:t>
      </w:r>
      <w:r w:rsidRPr="000C50FB">
        <w:rPr>
          <w:sz w:val="24"/>
          <w:szCs w:val="24"/>
          <w:lang w:val="en-GB"/>
        </w:rPr>
        <w:t>McFarland</w:t>
      </w:r>
      <w:r>
        <w:rPr>
          <w:sz w:val="24"/>
          <w:szCs w:val="24"/>
          <w:lang w:val="en-GB"/>
        </w:rPr>
        <w:t xml:space="preserve"> solution (water, saline)</w:t>
      </w:r>
      <w:r w:rsidRPr="000C50FB">
        <w:rPr>
          <w:sz w:val="24"/>
          <w:szCs w:val="24"/>
          <w:lang w:val="en-GB"/>
        </w:rPr>
        <w:t xml:space="preserve"> </w:t>
      </w:r>
      <w:r w:rsidRPr="000C50FB">
        <w:rPr>
          <w:sz w:val="24"/>
          <w:szCs w:val="24"/>
          <w:lang w:val="en-GB"/>
        </w:rPr>
        <w:fldChar w:fldCharType="begin">
          <w:ffData>
            <w:name w:val="Tekst1"/>
            <w:enabled/>
            <w:calcOnExit w:val="0"/>
            <w:textInput/>
          </w:ffData>
        </w:fldChar>
      </w:r>
      <w:r w:rsidRPr="000C50FB">
        <w:rPr>
          <w:sz w:val="24"/>
          <w:szCs w:val="24"/>
          <w:lang w:val="en-GB"/>
        </w:rPr>
        <w:instrText xml:space="preserve"> FORMTEXT </w:instrText>
      </w:r>
      <w:r w:rsidRPr="000C50FB">
        <w:rPr>
          <w:sz w:val="24"/>
          <w:szCs w:val="24"/>
          <w:lang w:val="en-GB"/>
        </w:rPr>
      </w:r>
      <w:r w:rsidRPr="000C50FB">
        <w:rPr>
          <w:sz w:val="24"/>
          <w:szCs w:val="24"/>
          <w:lang w:val="en-GB"/>
        </w:rPr>
        <w:fldChar w:fldCharType="separate"/>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sz w:val="24"/>
          <w:szCs w:val="24"/>
          <w:lang w:val="en-GB"/>
        </w:rPr>
        <w:fldChar w:fldCharType="end"/>
      </w:r>
    </w:p>
    <w:p w14:paraId="153C862E" w14:textId="5279C0BA" w:rsidR="003C0A20" w:rsidRPr="000C50FB" w:rsidRDefault="003C0A20" w:rsidP="003C0A20">
      <w:pPr>
        <w:pStyle w:val="ListBullet"/>
        <w:rPr>
          <w:sz w:val="24"/>
          <w:szCs w:val="24"/>
          <w:lang w:val="en-GB"/>
        </w:rPr>
      </w:pPr>
      <w:r>
        <w:rPr>
          <w:sz w:val="24"/>
          <w:szCs w:val="24"/>
          <w:lang w:val="en-GB"/>
        </w:rPr>
        <w:t xml:space="preserve">Please describe in detail how you prepared the </w:t>
      </w:r>
      <w:r w:rsidRPr="000C50FB">
        <w:rPr>
          <w:sz w:val="24"/>
          <w:szCs w:val="24"/>
          <w:lang w:val="en-GB"/>
        </w:rPr>
        <w:t xml:space="preserve">dilution of the inoculum (including </w:t>
      </w:r>
      <w:r>
        <w:rPr>
          <w:sz w:val="24"/>
          <w:szCs w:val="24"/>
          <w:lang w:val="en-GB"/>
        </w:rPr>
        <w:t xml:space="preserve">the </w:t>
      </w:r>
      <w:r w:rsidRPr="000C50FB">
        <w:rPr>
          <w:sz w:val="24"/>
          <w:szCs w:val="24"/>
          <w:lang w:val="en-GB"/>
        </w:rPr>
        <w:t xml:space="preserve">volume in final </w:t>
      </w:r>
      <w:r>
        <w:rPr>
          <w:sz w:val="24"/>
          <w:szCs w:val="24"/>
          <w:lang w:val="en-GB"/>
        </w:rPr>
        <w:t>MH-</w:t>
      </w:r>
      <w:r w:rsidRPr="000C50FB">
        <w:rPr>
          <w:sz w:val="24"/>
          <w:szCs w:val="24"/>
          <w:lang w:val="en-GB"/>
        </w:rPr>
        <w:t>dilution and intended dilution level</w:t>
      </w:r>
      <w:r>
        <w:rPr>
          <w:sz w:val="24"/>
          <w:szCs w:val="24"/>
          <w:lang w:val="en-GB"/>
        </w:rPr>
        <w:t>; e.g. diluted 1:1000 by adding 10µl of 0.5 McFarland solution in 10</w:t>
      </w:r>
      <w:r w:rsidR="00DA5B1B">
        <w:rPr>
          <w:sz w:val="24"/>
          <w:szCs w:val="24"/>
          <w:lang w:val="en-GB"/>
        </w:rPr>
        <w:t xml:space="preserve"> </w:t>
      </w:r>
      <w:r>
        <w:rPr>
          <w:sz w:val="24"/>
          <w:szCs w:val="24"/>
          <w:lang w:val="en-GB"/>
        </w:rPr>
        <w:t>ml MH broth, for an expected inoculum of 1*10</w:t>
      </w:r>
      <w:r>
        <w:rPr>
          <w:sz w:val="24"/>
          <w:szCs w:val="24"/>
          <w:vertAlign w:val="superscript"/>
          <w:lang w:val="en-GB"/>
        </w:rPr>
        <w:t>5</w:t>
      </w:r>
      <w:r>
        <w:rPr>
          <w:sz w:val="24"/>
          <w:szCs w:val="24"/>
          <w:lang w:val="en-GB"/>
        </w:rPr>
        <w:t xml:space="preserve"> CFU/ml</w:t>
      </w:r>
      <w:r w:rsidRPr="000C50FB">
        <w:rPr>
          <w:sz w:val="24"/>
          <w:szCs w:val="24"/>
          <w:lang w:val="en-GB"/>
        </w:rPr>
        <w:t xml:space="preserve">) </w:t>
      </w:r>
      <w:r w:rsidRPr="000C50FB">
        <w:rPr>
          <w:sz w:val="24"/>
          <w:szCs w:val="24"/>
          <w:lang w:val="en-GB"/>
        </w:rPr>
        <w:fldChar w:fldCharType="begin">
          <w:ffData>
            <w:name w:val="Tekst1"/>
            <w:enabled/>
            <w:calcOnExit w:val="0"/>
            <w:textInput/>
          </w:ffData>
        </w:fldChar>
      </w:r>
      <w:r w:rsidRPr="000C50FB">
        <w:rPr>
          <w:sz w:val="24"/>
          <w:szCs w:val="24"/>
          <w:lang w:val="en-GB"/>
        </w:rPr>
        <w:instrText xml:space="preserve"> FORMTEXT </w:instrText>
      </w:r>
      <w:r w:rsidRPr="000C50FB">
        <w:rPr>
          <w:sz w:val="24"/>
          <w:szCs w:val="24"/>
          <w:lang w:val="en-GB"/>
        </w:rPr>
      </w:r>
      <w:r w:rsidRPr="000C50FB">
        <w:rPr>
          <w:sz w:val="24"/>
          <w:szCs w:val="24"/>
          <w:lang w:val="en-GB"/>
        </w:rPr>
        <w:fldChar w:fldCharType="separate"/>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sz w:val="24"/>
          <w:szCs w:val="24"/>
          <w:lang w:val="en-GB"/>
        </w:rPr>
        <w:fldChar w:fldCharType="end"/>
      </w:r>
    </w:p>
    <w:p w14:paraId="4FAF90A5" w14:textId="77777777" w:rsidR="003C0A20" w:rsidRDefault="003C0A20" w:rsidP="006E278E">
      <w:pPr>
        <w:rPr>
          <w:sz w:val="24"/>
          <w:szCs w:val="24"/>
          <w:lang w:val="en-GB"/>
        </w:rPr>
      </w:pPr>
    </w:p>
    <w:p w14:paraId="4F315AF9" w14:textId="77777777" w:rsidR="00607F1D" w:rsidRDefault="00607F1D" w:rsidP="006E278E">
      <w:pPr>
        <w:numPr>
          <w:ins w:id="6" w:author="Unknown"/>
        </w:numPr>
        <w:rPr>
          <w:b/>
          <w:bCs/>
          <w:sz w:val="40"/>
          <w:lang w:val="en-GB"/>
        </w:rPr>
      </w:pPr>
      <w:r w:rsidRPr="00ED36DF">
        <w:rPr>
          <w:sz w:val="24"/>
          <w:szCs w:val="24"/>
          <w:lang w:val="en-GB"/>
        </w:rPr>
        <w:t xml:space="preserve">Comments or additional information: </w:t>
      </w:r>
      <w:r w:rsidR="003B1F83" w:rsidRPr="00ED36DF">
        <w:rPr>
          <w:sz w:val="24"/>
          <w:lang w:val="en-GB"/>
        </w:rPr>
        <w:fldChar w:fldCharType="begin">
          <w:ffData>
            <w:name w:val="Tekst2"/>
            <w:enabled/>
            <w:calcOnExit w:val="0"/>
            <w:textInput/>
          </w:ffData>
        </w:fldChar>
      </w:r>
      <w:bookmarkStart w:id="7" w:name="Tekst2"/>
      <w:r w:rsidRPr="00ED36DF">
        <w:rPr>
          <w:sz w:val="24"/>
          <w:lang w:val="en-GB"/>
        </w:rPr>
        <w:instrText xml:space="preserve"> FORMTEXT </w:instrText>
      </w:r>
      <w:r w:rsidR="003B1F83" w:rsidRPr="00ED36DF">
        <w:rPr>
          <w:sz w:val="24"/>
          <w:lang w:val="en-GB"/>
        </w:rPr>
      </w:r>
      <w:r w:rsidR="003B1F83" w:rsidRPr="00ED36DF">
        <w:rPr>
          <w:sz w:val="24"/>
          <w:lang w:val="en-GB"/>
        </w:rPr>
        <w:fldChar w:fldCharType="separate"/>
      </w:r>
      <w:r w:rsidRPr="00CC123D">
        <w:rPr>
          <w:rFonts w:hint="eastAsia"/>
          <w:sz w:val="24"/>
          <w:lang w:val="en-GB"/>
        </w:rPr>
        <w:t> </w:t>
      </w:r>
      <w:r w:rsidRPr="00CC123D">
        <w:rPr>
          <w:rFonts w:hint="eastAsia"/>
          <w:sz w:val="24"/>
          <w:lang w:val="en-GB"/>
        </w:rPr>
        <w:t> </w:t>
      </w:r>
      <w:r w:rsidRPr="00CC123D">
        <w:rPr>
          <w:rFonts w:hint="eastAsia"/>
          <w:sz w:val="24"/>
          <w:lang w:val="en-GB"/>
        </w:rPr>
        <w:t> </w:t>
      </w:r>
      <w:r w:rsidRPr="00CC123D">
        <w:rPr>
          <w:rFonts w:hint="eastAsia"/>
          <w:sz w:val="24"/>
          <w:lang w:val="en-GB"/>
        </w:rPr>
        <w:t> </w:t>
      </w:r>
      <w:r w:rsidRPr="00CC123D">
        <w:rPr>
          <w:rFonts w:hint="eastAsia"/>
          <w:sz w:val="24"/>
          <w:lang w:val="en-GB"/>
        </w:rPr>
        <w:t> </w:t>
      </w:r>
      <w:r w:rsidR="003B1F83" w:rsidRPr="00ED36DF">
        <w:rPr>
          <w:sz w:val="24"/>
          <w:lang w:val="en-GB"/>
        </w:rPr>
        <w:fldChar w:fldCharType="end"/>
      </w:r>
      <w:bookmarkEnd w:id="7"/>
    </w:p>
    <w:p w14:paraId="553CD965" w14:textId="77777777" w:rsidR="00D7717B" w:rsidRDefault="00607F1D" w:rsidP="00607F1D">
      <w:pPr>
        <w:pStyle w:val="Heading4"/>
        <w:numPr>
          <w:ilvl w:val="0"/>
          <w:numId w:val="0"/>
        </w:numPr>
        <w:rPr>
          <w:b/>
          <w:bCs/>
          <w:sz w:val="40"/>
          <w:lang w:val="en-GB"/>
        </w:rPr>
      </w:pPr>
      <w:r>
        <w:rPr>
          <w:b/>
          <w:bCs/>
          <w:sz w:val="40"/>
          <w:lang w:val="en-GB"/>
        </w:rPr>
        <w:br w:type="page"/>
      </w:r>
    </w:p>
    <w:p w14:paraId="5D474DB6" w14:textId="77777777" w:rsidR="00D7717B" w:rsidRPr="001F2185" w:rsidRDefault="00D7717B" w:rsidP="001F2185">
      <w:pPr>
        <w:pStyle w:val="Caption"/>
      </w:pPr>
    </w:p>
    <w:p w14:paraId="4F315AFA" w14:textId="11D04C93" w:rsidR="00607F1D" w:rsidRDefault="00607F1D" w:rsidP="00607F1D">
      <w:pPr>
        <w:pStyle w:val="Heading4"/>
        <w:numPr>
          <w:ilvl w:val="0"/>
          <w:numId w:val="0"/>
        </w:numPr>
        <w:rPr>
          <w:bCs/>
          <w:lang w:val="en-GB"/>
        </w:rPr>
      </w:pPr>
      <w:r>
        <w:rPr>
          <w:b/>
          <w:bCs/>
          <w:sz w:val="40"/>
          <w:lang w:val="en-GB"/>
        </w:rPr>
        <w:t>TEST FORM</w:t>
      </w:r>
      <w:r w:rsidR="0099179D">
        <w:rPr>
          <w:b/>
          <w:bCs/>
          <w:sz w:val="40"/>
          <w:lang w:val="en-GB"/>
        </w:rPr>
        <w:t>S METHODS - S</w:t>
      </w:r>
      <w:r w:rsidR="006E278E">
        <w:rPr>
          <w:b/>
          <w:bCs/>
          <w:sz w:val="40"/>
          <w:lang w:val="en-GB"/>
        </w:rPr>
        <w:t>taphylococci</w:t>
      </w:r>
    </w:p>
    <w:p w14:paraId="4F315AFB" w14:textId="77777777" w:rsidR="00607F1D" w:rsidRDefault="00607F1D" w:rsidP="00607F1D">
      <w:pPr>
        <w:pStyle w:val="BodyText"/>
      </w:pPr>
      <w:r>
        <w:t>Which method did you use for antimicrobial susceptibility testing of staphylococci in this EQAS:</w:t>
      </w:r>
    </w:p>
    <w:p w14:paraId="4F315AFC" w14:textId="77777777" w:rsidR="00607F1D" w:rsidRDefault="00607F1D" w:rsidP="00607F1D">
      <w:pPr>
        <w:pStyle w:val="Header"/>
        <w:tabs>
          <w:tab w:val="left" w:pos="1134"/>
          <w:tab w:val="left" w:pos="3828"/>
          <w:tab w:val="left" w:pos="6663"/>
        </w:tabs>
        <w:rPr>
          <w:lang w:val="en-GB"/>
        </w:rPr>
      </w:pPr>
      <w:r>
        <w:rPr>
          <w:lang w:val="en-GB"/>
        </w:rPr>
        <w:tab/>
      </w:r>
      <w:r w:rsidR="003B1F83">
        <w:rPr>
          <w:lang w:val="en-GB"/>
        </w:rPr>
        <w:fldChar w:fldCharType="begin">
          <w:ffData>
            <w:name w:val="Kontrol1"/>
            <w:enabled/>
            <w:calcOnExit w:val="0"/>
            <w:checkBox>
              <w:sizeAuto/>
              <w:default w:val="0"/>
            </w:checkBox>
          </w:ffData>
        </w:fldChar>
      </w:r>
      <w:r>
        <w:rPr>
          <w:lang w:val="en-GB"/>
        </w:rPr>
        <w:instrText xml:space="preserve"> FORMCHECKBOX </w:instrText>
      </w:r>
      <w:r w:rsidR="00E76551">
        <w:rPr>
          <w:lang w:val="en-GB"/>
        </w:rPr>
      </w:r>
      <w:r w:rsidR="00E76551">
        <w:rPr>
          <w:lang w:val="en-GB"/>
        </w:rPr>
        <w:fldChar w:fldCharType="separate"/>
      </w:r>
      <w:r w:rsidR="003B1F83">
        <w:rPr>
          <w:lang w:val="en-GB"/>
        </w:rPr>
        <w:fldChar w:fldCharType="end"/>
      </w:r>
      <w:r>
        <w:rPr>
          <w:lang w:val="en-GB"/>
        </w:rPr>
        <w:t xml:space="preserve"> MIC – Microtitre  </w:t>
      </w:r>
      <w:r>
        <w:rPr>
          <w:lang w:val="en-GB"/>
        </w:rPr>
        <w:tab/>
      </w:r>
    </w:p>
    <w:p w14:paraId="4F315AFD" w14:textId="77777777" w:rsidR="00607F1D" w:rsidRDefault="00607F1D" w:rsidP="00607F1D">
      <w:pPr>
        <w:pStyle w:val="Header"/>
        <w:tabs>
          <w:tab w:val="left" w:pos="1134"/>
          <w:tab w:val="left" w:pos="3828"/>
          <w:tab w:val="left" w:pos="6663"/>
        </w:tabs>
        <w:rPr>
          <w:lang w:val="en-GB"/>
        </w:rPr>
      </w:pPr>
      <w:r>
        <w:rPr>
          <w:lang w:val="en-GB"/>
        </w:rPr>
        <w:tab/>
      </w:r>
      <w:r w:rsidR="003B1F83">
        <w:rPr>
          <w:lang w:val="en-GB"/>
        </w:rPr>
        <w:fldChar w:fldCharType="begin">
          <w:ffData>
            <w:name w:val="Kontrol2"/>
            <w:enabled/>
            <w:calcOnExit w:val="0"/>
            <w:checkBox>
              <w:sizeAuto/>
              <w:default w:val="0"/>
            </w:checkBox>
          </w:ffData>
        </w:fldChar>
      </w:r>
      <w:r>
        <w:rPr>
          <w:lang w:val="en-GB"/>
        </w:rPr>
        <w:instrText xml:space="preserve"> FORMCHECKBOX </w:instrText>
      </w:r>
      <w:r w:rsidR="00E76551">
        <w:rPr>
          <w:lang w:val="en-GB"/>
        </w:rPr>
      </w:r>
      <w:r w:rsidR="00E76551">
        <w:rPr>
          <w:lang w:val="en-GB"/>
        </w:rPr>
        <w:fldChar w:fldCharType="separate"/>
      </w:r>
      <w:r w:rsidR="003B1F83">
        <w:rPr>
          <w:lang w:val="en-GB"/>
        </w:rPr>
        <w:fldChar w:fldCharType="end"/>
      </w:r>
      <w:r>
        <w:rPr>
          <w:lang w:val="en-GB"/>
        </w:rPr>
        <w:t xml:space="preserve"> MIC – Agar dilution</w:t>
      </w:r>
    </w:p>
    <w:p w14:paraId="4F315AFF" w14:textId="77777777" w:rsidR="00607F1D" w:rsidRDefault="00607F1D" w:rsidP="00607F1D">
      <w:pPr>
        <w:pStyle w:val="Header"/>
        <w:tabs>
          <w:tab w:val="left" w:pos="1134"/>
        </w:tabs>
        <w:rPr>
          <w:b/>
          <w:bCs/>
          <w:lang w:val="en-GB"/>
        </w:rPr>
      </w:pPr>
      <w:r>
        <w:rPr>
          <w:lang w:val="en-GB"/>
        </w:rPr>
        <w:tab/>
        <w:t>Brand</w:t>
      </w:r>
      <w:r>
        <w:rPr>
          <w:b/>
          <w:bCs/>
          <w:lang w:val="en-GB"/>
        </w:rPr>
        <w:t xml:space="preserve">: </w:t>
      </w:r>
      <w:r w:rsidR="003B1F83">
        <w:rPr>
          <w:b/>
          <w:bCs/>
        </w:rPr>
        <w:fldChar w:fldCharType="begin">
          <w:ffData>
            <w:name w:val="Tekst3"/>
            <w:enabled/>
            <w:calcOnExit w:val="0"/>
            <w:textInput/>
          </w:ffData>
        </w:fldChar>
      </w:r>
      <w:r>
        <w:rPr>
          <w:b/>
          <w:bCs/>
          <w:lang w:val="en-GB"/>
        </w:rPr>
        <w:instrText xml:space="preserve"> FORMTEXT </w:instrText>
      </w:r>
      <w:r w:rsidR="003B1F83">
        <w:rPr>
          <w:b/>
          <w:bCs/>
        </w:rPr>
      </w:r>
      <w:r w:rsidR="003B1F83">
        <w:rPr>
          <w:b/>
          <w:bCs/>
        </w:rPr>
        <w:fldChar w:fldCharType="separate"/>
      </w:r>
      <w:r>
        <w:rPr>
          <w:b/>
          <w:bCs/>
          <w:noProof/>
        </w:rPr>
        <w:t> </w:t>
      </w:r>
      <w:r>
        <w:rPr>
          <w:b/>
          <w:bCs/>
          <w:noProof/>
        </w:rPr>
        <w:t> </w:t>
      </w:r>
      <w:r>
        <w:rPr>
          <w:b/>
          <w:bCs/>
          <w:noProof/>
        </w:rPr>
        <w:t> </w:t>
      </w:r>
      <w:r>
        <w:rPr>
          <w:b/>
          <w:bCs/>
          <w:noProof/>
        </w:rPr>
        <w:t> </w:t>
      </w:r>
      <w:r>
        <w:rPr>
          <w:b/>
          <w:bCs/>
          <w:noProof/>
        </w:rPr>
        <w:t> </w:t>
      </w:r>
      <w:r w:rsidR="003B1F83">
        <w:rPr>
          <w:b/>
          <w:bCs/>
        </w:rPr>
        <w:fldChar w:fldCharType="end"/>
      </w:r>
      <w:r>
        <w:rPr>
          <w:b/>
          <w:bCs/>
          <w:lang w:val="en-GB"/>
        </w:rPr>
        <w:t xml:space="preserve">                     </w:t>
      </w:r>
    </w:p>
    <w:p w14:paraId="4F315B00" w14:textId="77777777" w:rsidR="00607F1D" w:rsidRPr="001F2185" w:rsidRDefault="00607F1D" w:rsidP="00607F1D">
      <w:pPr>
        <w:pStyle w:val="BodyText"/>
        <w:rPr>
          <w:sz w:val="20"/>
        </w:rPr>
      </w:pPr>
    </w:p>
    <w:p w14:paraId="4F315B01" w14:textId="77777777" w:rsidR="00607F1D" w:rsidRPr="00096931" w:rsidRDefault="00607F1D" w:rsidP="00607F1D">
      <w:pPr>
        <w:rPr>
          <w:sz w:val="24"/>
          <w:lang w:val="en-GB"/>
        </w:rPr>
      </w:pPr>
      <w:r w:rsidRPr="00096931">
        <w:rPr>
          <w:sz w:val="24"/>
          <w:lang w:val="en-GB"/>
        </w:rPr>
        <w:t xml:space="preserve">How many </w:t>
      </w:r>
      <w:r w:rsidR="005F2271">
        <w:rPr>
          <w:i/>
          <w:sz w:val="24"/>
          <w:lang w:val="en-GB"/>
        </w:rPr>
        <w:t>S</w:t>
      </w:r>
      <w:r w:rsidRPr="005F2271">
        <w:rPr>
          <w:i/>
          <w:sz w:val="24"/>
          <w:lang w:val="en-GB"/>
        </w:rPr>
        <w:t>taphylococc</w:t>
      </w:r>
      <w:r w:rsidR="005F2271">
        <w:rPr>
          <w:i/>
          <w:sz w:val="24"/>
          <w:lang w:val="en-GB"/>
        </w:rPr>
        <w:t xml:space="preserve">us </w:t>
      </w:r>
      <w:r w:rsidR="005F2271">
        <w:rPr>
          <w:sz w:val="24"/>
          <w:lang w:val="en-GB"/>
        </w:rPr>
        <w:t>spp.</w:t>
      </w:r>
      <w:r w:rsidRPr="00096931">
        <w:rPr>
          <w:sz w:val="24"/>
          <w:lang w:val="en-GB"/>
        </w:rPr>
        <w:t xml:space="preserve"> isolates does your laboratory annually isolate: </w:t>
      </w:r>
      <w:r w:rsidR="003B1F83" w:rsidRPr="00534968">
        <w:fldChar w:fldCharType="begin">
          <w:ffData>
            <w:name w:val="Tekst1"/>
            <w:enabled/>
            <w:calcOnExit w:val="0"/>
            <w:textInput/>
          </w:ffData>
        </w:fldChar>
      </w:r>
      <w:r w:rsidRPr="00534968">
        <w:rPr>
          <w:lang w:val="en-GB"/>
        </w:rPr>
        <w:instrText xml:space="preserve"> FORMTEXT </w:instrText>
      </w:r>
      <w:r w:rsidR="003B1F83" w:rsidRPr="00534968">
        <w:fldChar w:fldCharType="separate"/>
      </w:r>
      <w:r w:rsidRPr="00534968">
        <w:rPr>
          <w:rFonts w:hint="eastAsia"/>
        </w:rPr>
        <w:t> </w:t>
      </w:r>
      <w:r w:rsidRPr="00534968">
        <w:rPr>
          <w:rFonts w:hint="eastAsia"/>
        </w:rPr>
        <w:t> </w:t>
      </w:r>
      <w:r w:rsidRPr="00534968">
        <w:rPr>
          <w:rFonts w:hint="eastAsia"/>
        </w:rPr>
        <w:t> </w:t>
      </w:r>
      <w:r w:rsidRPr="00534968">
        <w:rPr>
          <w:rFonts w:hint="eastAsia"/>
        </w:rPr>
        <w:t> </w:t>
      </w:r>
      <w:r w:rsidRPr="00534968">
        <w:rPr>
          <w:rFonts w:hint="eastAsia"/>
        </w:rPr>
        <w:t> </w:t>
      </w:r>
      <w:r w:rsidR="003B1F83" w:rsidRPr="00534968">
        <w:fldChar w:fldCharType="end"/>
      </w:r>
    </w:p>
    <w:p w14:paraId="4F315B03" w14:textId="77777777" w:rsidR="00607F1D" w:rsidRPr="007F2CC6" w:rsidRDefault="00607F1D" w:rsidP="00607F1D">
      <w:pPr>
        <w:rPr>
          <w:lang w:val="en-GB"/>
        </w:rPr>
      </w:pPr>
      <w:r>
        <w:rPr>
          <w:sz w:val="24"/>
          <w:lang w:val="en-GB"/>
        </w:rPr>
        <w:t xml:space="preserve">How many </w:t>
      </w:r>
      <w:r w:rsidR="005F2271">
        <w:rPr>
          <w:i/>
          <w:sz w:val="24"/>
          <w:lang w:val="en-GB"/>
        </w:rPr>
        <w:t>S</w:t>
      </w:r>
      <w:r w:rsidRPr="005F2271">
        <w:rPr>
          <w:i/>
          <w:sz w:val="24"/>
          <w:lang w:val="en-GB"/>
        </w:rPr>
        <w:t>taphyl</w:t>
      </w:r>
      <w:r w:rsidR="005F2271">
        <w:rPr>
          <w:i/>
          <w:sz w:val="24"/>
          <w:lang w:val="en-GB"/>
        </w:rPr>
        <w:t xml:space="preserve">ococcus </w:t>
      </w:r>
      <w:r w:rsidR="005F2271">
        <w:rPr>
          <w:sz w:val="24"/>
          <w:lang w:val="en-GB"/>
        </w:rPr>
        <w:t xml:space="preserve">spp. </w:t>
      </w:r>
      <w:r w:rsidRPr="00096931">
        <w:rPr>
          <w:sz w:val="24"/>
          <w:lang w:val="en-GB"/>
        </w:rPr>
        <w:t xml:space="preserve">isolates does your laboratory annually </w:t>
      </w:r>
      <w:r w:rsidR="005F2271">
        <w:rPr>
          <w:sz w:val="24"/>
          <w:lang w:val="en-GB"/>
        </w:rPr>
        <w:t xml:space="preserve">test for antimicrobial </w:t>
      </w:r>
      <w:r w:rsidRPr="00096931">
        <w:rPr>
          <w:sz w:val="24"/>
          <w:lang w:val="en-GB"/>
        </w:rPr>
        <w:t>susceptibility</w:t>
      </w:r>
      <w:r w:rsidR="006E278E">
        <w:rPr>
          <w:sz w:val="24"/>
          <w:lang w:val="en-GB"/>
        </w:rPr>
        <w:t xml:space="preserve"> by a MIC method</w:t>
      </w:r>
      <w:r w:rsidRPr="00096931">
        <w:rPr>
          <w:sz w:val="24"/>
          <w:lang w:val="en-GB"/>
        </w:rPr>
        <w:t xml:space="preserve">: </w:t>
      </w:r>
      <w:r w:rsidR="003B1F83" w:rsidRPr="00534968">
        <w:fldChar w:fldCharType="begin">
          <w:ffData>
            <w:name w:val="Tekst1"/>
            <w:enabled/>
            <w:calcOnExit w:val="0"/>
            <w:textInput/>
          </w:ffData>
        </w:fldChar>
      </w:r>
      <w:r w:rsidRPr="00534968">
        <w:rPr>
          <w:lang w:val="en-GB"/>
        </w:rPr>
        <w:instrText xml:space="preserve"> FORMTEXT </w:instrText>
      </w:r>
      <w:r w:rsidR="003B1F83" w:rsidRPr="00534968">
        <w:fldChar w:fldCharType="separate"/>
      </w:r>
      <w:bookmarkStart w:id="8" w:name="_GoBack"/>
      <w:r w:rsidRPr="00534968">
        <w:rPr>
          <w:rFonts w:hint="eastAsia"/>
        </w:rPr>
        <w:t> </w:t>
      </w:r>
      <w:r w:rsidRPr="00534968">
        <w:rPr>
          <w:rFonts w:hint="eastAsia"/>
        </w:rPr>
        <w:t> </w:t>
      </w:r>
      <w:r w:rsidRPr="00534968">
        <w:rPr>
          <w:rFonts w:hint="eastAsia"/>
        </w:rPr>
        <w:t> </w:t>
      </w:r>
      <w:r w:rsidRPr="00534968">
        <w:rPr>
          <w:rFonts w:hint="eastAsia"/>
        </w:rPr>
        <w:t> </w:t>
      </w:r>
      <w:r w:rsidRPr="00534968">
        <w:rPr>
          <w:rFonts w:hint="eastAsia"/>
        </w:rPr>
        <w:t> </w:t>
      </w:r>
      <w:bookmarkEnd w:id="8"/>
      <w:r w:rsidR="003B1F83" w:rsidRPr="00534968">
        <w:fldChar w:fldCharType="end"/>
      </w:r>
    </w:p>
    <w:p w14:paraId="58168BF3" w14:textId="3114C240" w:rsidR="003C0A20" w:rsidRPr="000C50FB" w:rsidRDefault="003C0A20" w:rsidP="003C0A20">
      <w:pPr>
        <w:rPr>
          <w:sz w:val="24"/>
          <w:szCs w:val="24"/>
          <w:lang w:val="en-GB"/>
        </w:rPr>
      </w:pPr>
      <w:r w:rsidRPr="000C50FB">
        <w:rPr>
          <w:sz w:val="24"/>
          <w:szCs w:val="24"/>
          <w:lang w:val="en-GB"/>
        </w:rPr>
        <w:t>Which method was followed for the preparation of the inoculum</w:t>
      </w:r>
      <w:r w:rsidR="00D7717B">
        <w:rPr>
          <w:sz w:val="24"/>
          <w:szCs w:val="24"/>
          <w:lang w:val="en-GB"/>
        </w:rPr>
        <w:t>? P</w:t>
      </w:r>
      <w:r w:rsidRPr="000C50FB">
        <w:rPr>
          <w:sz w:val="24"/>
          <w:szCs w:val="24"/>
          <w:lang w:val="en-GB"/>
        </w:rPr>
        <w:t>lease describe</w:t>
      </w:r>
      <w:r w:rsidR="00D7717B">
        <w:rPr>
          <w:sz w:val="24"/>
          <w:szCs w:val="24"/>
          <w:lang w:val="en-GB"/>
        </w:rPr>
        <w:t>:</w:t>
      </w:r>
    </w:p>
    <w:p w14:paraId="7403D83E" w14:textId="77777777" w:rsidR="003C0A20" w:rsidRPr="000C50FB" w:rsidRDefault="003C0A20" w:rsidP="003C0A20">
      <w:pPr>
        <w:pStyle w:val="ListBullet"/>
        <w:rPr>
          <w:sz w:val="24"/>
          <w:szCs w:val="24"/>
          <w:lang w:val="en-GB"/>
        </w:rPr>
      </w:pPr>
      <w:r>
        <w:rPr>
          <w:sz w:val="24"/>
          <w:szCs w:val="24"/>
          <w:lang w:val="en-GB"/>
        </w:rPr>
        <w:t>W</w:t>
      </w:r>
      <w:r w:rsidRPr="000C50FB">
        <w:rPr>
          <w:sz w:val="24"/>
          <w:szCs w:val="24"/>
          <w:lang w:val="en-GB"/>
        </w:rPr>
        <w:t xml:space="preserve">hich standard was followed (TREK, CLSI…) </w:t>
      </w:r>
      <w:r w:rsidRPr="000C50FB">
        <w:rPr>
          <w:sz w:val="24"/>
          <w:szCs w:val="24"/>
          <w:lang w:val="en-GB"/>
        </w:rPr>
        <w:fldChar w:fldCharType="begin">
          <w:ffData>
            <w:name w:val="Tekst1"/>
            <w:enabled/>
            <w:calcOnExit w:val="0"/>
            <w:textInput/>
          </w:ffData>
        </w:fldChar>
      </w:r>
      <w:r w:rsidRPr="000C50FB">
        <w:rPr>
          <w:sz w:val="24"/>
          <w:szCs w:val="24"/>
          <w:lang w:val="en-GB"/>
        </w:rPr>
        <w:instrText xml:space="preserve"> FORMTEXT </w:instrText>
      </w:r>
      <w:r w:rsidRPr="000C50FB">
        <w:rPr>
          <w:sz w:val="24"/>
          <w:szCs w:val="24"/>
          <w:lang w:val="en-GB"/>
        </w:rPr>
      </w:r>
      <w:r w:rsidRPr="000C50FB">
        <w:rPr>
          <w:sz w:val="24"/>
          <w:szCs w:val="24"/>
          <w:lang w:val="en-GB"/>
        </w:rPr>
        <w:fldChar w:fldCharType="separate"/>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sz w:val="24"/>
          <w:szCs w:val="24"/>
          <w:lang w:val="en-GB"/>
        </w:rPr>
        <w:fldChar w:fldCharType="end"/>
      </w:r>
    </w:p>
    <w:p w14:paraId="528BC319" w14:textId="77777777" w:rsidR="003C0A20" w:rsidRPr="000C50FB" w:rsidRDefault="003C0A20" w:rsidP="003C0A20">
      <w:pPr>
        <w:pStyle w:val="ListBullet"/>
        <w:rPr>
          <w:sz w:val="24"/>
          <w:szCs w:val="24"/>
          <w:lang w:val="en-GB"/>
        </w:rPr>
      </w:pPr>
      <w:r>
        <w:rPr>
          <w:sz w:val="24"/>
          <w:szCs w:val="24"/>
          <w:lang w:val="en-GB"/>
        </w:rPr>
        <w:t>W</w:t>
      </w:r>
      <w:r w:rsidRPr="000C50FB">
        <w:rPr>
          <w:sz w:val="24"/>
          <w:szCs w:val="24"/>
          <w:lang w:val="en-GB"/>
        </w:rPr>
        <w:t xml:space="preserve">hich solvent was used for the </w:t>
      </w:r>
      <w:r>
        <w:rPr>
          <w:sz w:val="24"/>
          <w:szCs w:val="24"/>
          <w:lang w:val="en-GB"/>
        </w:rPr>
        <w:t xml:space="preserve">preparation of the 0.5 </w:t>
      </w:r>
      <w:r w:rsidRPr="000C50FB">
        <w:rPr>
          <w:sz w:val="24"/>
          <w:szCs w:val="24"/>
          <w:lang w:val="en-GB"/>
        </w:rPr>
        <w:t>McFarland</w:t>
      </w:r>
      <w:r>
        <w:rPr>
          <w:sz w:val="24"/>
          <w:szCs w:val="24"/>
          <w:lang w:val="en-GB"/>
        </w:rPr>
        <w:t xml:space="preserve"> solution (water, saline)</w:t>
      </w:r>
      <w:r w:rsidRPr="000C50FB">
        <w:rPr>
          <w:sz w:val="24"/>
          <w:szCs w:val="24"/>
          <w:lang w:val="en-GB"/>
        </w:rPr>
        <w:t xml:space="preserve"> </w:t>
      </w:r>
      <w:r w:rsidRPr="000C50FB">
        <w:rPr>
          <w:sz w:val="24"/>
          <w:szCs w:val="24"/>
          <w:lang w:val="en-GB"/>
        </w:rPr>
        <w:fldChar w:fldCharType="begin">
          <w:ffData>
            <w:name w:val="Tekst1"/>
            <w:enabled/>
            <w:calcOnExit w:val="0"/>
            <w:textInput/>
          </w:ffData>
        </w:fldChar>
      </w:r>
      <w:r w:rsidRPr="000C50FB">
        <w:rPr>
          <w:sz w:val="24"/>
          <w:szCs w:val="24"/>
          <w:lang w:val="en-GB"/>
        </w:rPr>
        <w:instrText xml:space="preserve"> FORMTEXT </w:instrText>
      </w:r>
      <w:r w:rsidRPr="000C50FB">
        <w:rPr>
          <w:sz w:val="24"/>
          <w:szCs w:val="24"/>
          <w:lang w:val="en-GB"/>
        </w:rPr>
      </w:r>
      <w:r w:rsidRPr="000C50FB">
        <w:rPr>
          <w:sz w:val="24"/>
          <w:szCs w:val="24"/>
          <w:lang w:val="en-GB"/>
        </w:rPr>
        <w:fldChar w:fldCharType="separate"/>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sz w:val="24"/>
          <w:szCs w:val="24"/>
          <w:lang w:val="en-GB"/>
        </w:rPr>
        <w:fldChar w:fldCharType="end"/>
      </w:r>
    </w:p>
    <w:p w14:paraId="56C88A98" w14:textId="23E385D9" w:rsidR="003C0A20" w:rsidRPr="000C50FB" w:rsidRDefault="003C0A20" w:rsidP="003C0A20">
      <w:pPr>
        <w:pStyle w:val="ListBullet"/>
        <w:rPr>
          <w:sz w:val="24"/>
          <w:szCs w:val="24"/>
          <w:lang w:val="en-GB"/>
        </w:rPr>
      </w:pPr>
      <w:r>
        <w:rPr>
          <w:sz w:val="24"/>
          <w:szCs w:val="24"/>
          <w:lang w:val="en-GB"/>
        </w:rPr>
        <w:t xml:space="preserve">Please describe in detail how you prepared the </w:t>
      </w:r>
      <w:r w:rsidRPr="000C50FB">
        <w:rPr>
          <w:sz w:val="24"/>
          <w:szCs w:val="24"/>
          <w:lang w:val="en-GB"/>
        </w:rPr>
        <w:t xml:space="preserve">dilution of the inoculum (including </w:t>
      </w:r>
      <w:r>
        <w:rPr>
          <w:sz w:val="24"/>
          <w:szCs w:val="24"/>
          <w:lang w:val="en-GB"/>
        </w:rPr>
        <w:t xml:space="preserve">the </w:t>
      </w:r>
      <w:r w:rsidRPr="000C50FB">
        <w:rPr>
          <w:sz w:val="24"/>
          <w:szCs w:val="24"/>
          <w:lang w:val="en-GB"/>
        </w:rPr>
        <w:t xml:space="preserve">volume in final </w:t>
      </w:r>
      <w:r>
        <w:rPr>
          <w:sz w:val="24"/>
          <w:szCs w:val="24"/>
          <w:lang w:val="en-GB"/>
        </w:rPr>
        <w:t>MH-</w:t>
      </w:r>
      <w:r w:rsidRPr="000C50FB">
        <w:rPr>
          <w:sz w:val="24"/>
          <w:szCs w:val="24"/>
          <w:lang w:val="en-GB"/>
        </w:rPr>
        <w:t>dilution and intended dilution level</w:t>
      </w:r>
      <w:r>
        <w:rPr>
          <w:sz w:val="24"/>
          <w:szCs w:val="24"/>
          <w:lang w:val="en-GB"/>
        </w:rPr>
        <w:t>; e.g. diluted 1:1000 by adding 10µl of 0.5 McFarland solution in 10</w:t>
      </w:r>
      <w:r w:rsidR="00DA5B1B">
        <w:rPr>
          <w:sz w:val="24"/>
          <w:szCs w:val="24"/>
          <w:lang w:val="en-GB"/>
        </w:rPr>
        <w:t xml:space="preserve"> </w:t>
      </w:r>
      <w:r>
        <w:rPr>
          <w:sz w:val="24"/>
          <w:szCs w:val="24"/>
          <w:lang w:val="en-GB"/>
        </w:rPr>
        <w:t>ml MH broth, for an expected inoculum of 1*10</w:t>
      </w:r>
      <w:r>
        <w:rPr>
          <w:sz w:val="24"/>
          <w:szCs w:val="24"/>
          <w:vertAlign w:val="superscript"/>
          <w:lang w:val="en-GB"/>
        </w:rPr>
        <w:t>5</w:t>
      </w:r>
      <w:r>
        <w:rPr>
          <w:sz w:val="24"/>
          <w:szCs w:val="24"/>
          <w:lang w:val="en-GB"/>
        </w:rPr>
        <w:t xml:space="preserve"> CFU/ml</w:t>
      </w:r>
      <w:r w:rsidRPr="000C50FB">
        <w:rPr>
          <w:sz w:val="24"/>
          <w:szCs w:val="24"/>
          <w:lang w:val="en-GB"/>
        </w:rPr>
        <w:t xml:space="preserve">) </w:t>
      </w:r>
      <w:r w:rsidRPr="000C50FB">
        <w:rPr>
          <w:sz w:val="24"/>
          <w:szCs w:val="24"/>
          <w:lang w:val="en-GB"/>
        </w:rPr>
        <w:fldChar w:fldCharType="begin">
          <w:ffData>
            <w:name w:val="Tekst1"/>
            <w:enabled/>
            <w:calcOnExit w:val="0"/>
            <w:textInput/>
          </w:ffData>
        </w:fldChar>
      </w:r>
      <w:r w:rsidRPr="000C50FB">
        <w:rPr>
          <w:sz w:val="24"/>
          <w:szCs w:val="24"/>
          <w:lang w:val="en-GB"/>
        </w:rPr>
        <w:instrText xml:space="preserve"> FORMTEXT </w:instrText>
      </w:r>
      <w:r w:rsidRPr="000C50FB">
        <w:rPr>
          <w:sz w:val="24"/>
          <w:szCs w:val="24"/>
          <w:lang w:val="en-GB"/>
        </w:rPr>
      </w:r>
      <w:r w:rsidRPr="000C50FB">
        <w:rPr>
          <w:sz w:val="24"/>
          <w:szCs w:val="24"/>
          <w:lang w:val="en-GB"/>
        </w:rPr>
        <w:fldChar w:fldCharType="separate"/>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sz w:val="24"/>
          <w:szCs w:val="24"/>
          <w:lang w:val="en-GB"/>
        </w:rPr>
        <w:fldChar w:fldCharType="end"/>
      </w:r>
    </w:p>
    <w:p w14:paraId="6679D45D" w14:textId="77777777" w:rsidR="003C0A20" w:rsidRPr="001F2185" w:rsidRDefault="003C0A20" w:rsidP="00607F1D">
      <w:pPr>
        <w:rPr>
          <w:lang w:val="en-GB"/>
        </w:rPr>
      </w:pPr>
    </w:p>
    <w:p w14:paraId="4F315B07" w14:textId="21AAD60E" w:rsidR="006E278E" w:rsidRPr="001F2185" w:rsidRDefault="00607F1D" w:rsidP="006E278E">
      <w:pPr>
        <w:numPr>
          <w:ins w:id="9" w:author="Unknown"/>
        </w:numPr>
        <w:rPr>
          <w:sz w:val="24"/>
          <w:szCs w:val="24"/>
          <w:lang w:val="en-GB"/>
        </w:rPr>
      </w:pPr>
      <w:r w:rsidRPr="00ED36DF">
        <w:rPr>
          <w:sz w:val="24"/>
          <w:szCs w:val="24"/>
          <w:lang w:val="en-GB"/>
        </w:rPr>
        <w:t xml:space="preserve">Comments or additional information: </w:t>
      </w:r>
      <w:r w:rsidR="003B1F83" w:rsidRPr="00ED36DF">
        <w:fldChar w:fldCharType="begin">
          <w:ffData>
            <w:name w:val="Tekst2"/>
            <w:enabled/>
            <w:calcOnExit w:val="0"/>
            <w:textInput/>
          </w:ffData>
        </w:fldChar>
      </w:r>
      <w:r w:rsidRPr="00ED36DF">
        <w:instrText xml:space="preserve"> FORMTEXT </w:instrText>
      </w:r>
      <w:r w:rsidR="003B1F83" w:rsidRPr="00ED36DF">
        <w:fldChar w:fldCharType="separate"/>
      </w:r>
      <w:r w:rsidRPr="00ED36DF">
        <w:rPr>
          <w:rFonts w:hint="eastAsia"/>
        </w:rPr>
        <w:t> </w:t>
      </w:r>
      <w:r w:rsidRPr="00ED36DF">
        <w:rPr>
          <w:rFonts w:hint="eastAsia"/>
        </w:rPr>
        <w:t> </w:t>
      </w:r>
      <w:r w:rsidRPr="00ED36DF">
        <w:rPr>
          <w:rFonts w:hint="eastAsia"/>
        </w:rPr>
        <w:t> </w:t>
      </w:r>
      <w:r w:rsidRPr="00ED36DF">
        <w:rPr>
          <w:rFonts w:hint="eastAsia"/>
        </w:rPr>
        <w:t> </w:t>
      </w:r>
      <w:r w:rsidRPr="00ED36DF">
        <w:rPr>
          <w:rFonts w:hint="eastAsia"/>
        </w:rPr>
        <w:t> </w:t>
      </w:r>
      <w:r w:rsidR="003B1F83" w:rsidRPr="00ED36DF">
        <w:fldChar w:fldCharType="end"/>
      </w:r>
    </w:p>
    <w:tbl>
      <w:tblPr>
        <w:tblpPr w:leftFromText="141" w:rightFromText="141" w:vertAnchor="text" w:horzAnchor="margin" w:tblpX="121" w:tblpY="181"/>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1984"/>
        <w:gridCol w:w="1560"/>
        <w:gridCol w:w="1417"/>
        <w:gridCol w:w="1701"/>
      </w:tblGrid>
      <w:tr w:rsidR="006E278E" w:rsidRPr="00E76551" w14:paraId="4F315B0D" w14:textId="77777777" w:rsidTr="006E278E">
        <w:trPr>
          <w:cantSplit/>
          <w:trHeight w:val="285"/>
        </w:trPr>
        <w:tc>
          <w:tcPr>
            <w:tcW w:w="2622" w:type="dxa"/>
            <w:vMerge w:val="restart"/>
            <w:tcBorders>
              <w:top w:val="double" w:sz="4" w:space="0" w:color="auto"/>
              <w:left w:val="double" w:sz="4" w:space="0" w:color="auto"/>
              <w:bottom w:val="double" w:sz="4" w:space="0" w:color="auto"/>
              <w:right w:val="single" w:sz="6" w:space="0" w:color="auto"/>
            </w:tcBorders>
            <w:hideMark/>
          </w:tcPr>
          <w:p w14:paraId="4F315B08" w14:textId="77777777" w:rsidR="006E278E" w:rsidRDefault="006E278E">
            <w:pPr>
              <w:pStyle w:val="BodyText"/>
            </w:pPr>
            <w:r>
              <w:rPr>
                <w:sz w:val="32"/>
              </w:rPr>
              <w:t>Antimicrobial</w:t>
            </w:r>
            <w:r>
              <w:t xml:space="preserve"> </w:t>
            </w:r>
          </w:p>
        </w:tc>
        <w:tc>
          <w:tcPr>
            <w:tcW w:w="6662" w:type="dxa"/>
            <w:gridSpan w:val="4"/>
            <w:tcBorders>
              <w:top w:val="double" w:sz="4" w:space="0" w:color="auto"/>
              <w:left w:val="single" w:sz="6" w:space="0" w:color="auto"/>
              <w:bottom w:val="single" w:sz="6" w:space="0" w:color="auto"/>
              <w:right w:val="double" w:sz="4" w:space="0" w:color="auto"/>
            </w:tcBorders>
          </w:tcPr>
          <w:p w14:paraId="4F315B09" w14:textId="48E17281" w:rsidR="006E278E" w:rsidRDefault="006E278E">
            <w:pPr>
              <w:pStyle w:val="BodyText"/>
              <w:jc w:val="center"/>
              <w:rPr>
                <w:sz w:val="32"/>
              </w:rPr>
            </w:pPr>
            <w:r>
              <w:rPr>
                <w:sz w:val="32"/>
              </w:rPr>
              <w:t>General info</w:t>
            </w:r>
            <w:r w:rsidR="001F2185">
              <w:rPr>
                <w:sz w:val="32"/>
              </w:rPr>
              <w:t>rmation</w:t>
            </w:r>
          </w:p>
          <w:p w14:paraId="4F315B0A" w14:textId="77777777" w:rsidR="006E278E" w:rsidRDefault="006E278E">
            <w:pPr>
              <w:pStyle w:val="BodyText"/>
              <w:jc w:val="center"/>
            </w:pPr>
          </w:p>
          <w:p w14:paraId="4F315B0C" w14:textId="28F7EDF3" w:rsidR="006E278E" w:rsidRDefault="006E278E" w:rsidP="001F2185">
            <w:pPr>
              <w:pStyle w:val="BodyText"/>
              <w:jc w:val="center"/>
            </w:pPr>
            <w:r>
              <w:t xml:space="preserve">The relevant information in the </w:t>
            </w:r>
            <w:r w:rsidR="008C24D2">
              <w:t>four</w:t>
            </w:r>
            <w:r>
              <w:t xml:space="preserve"> columns below should be reported</w:t>
            </w:r>
          </w:p>
        </w:tc>
      </w:tr>
      <w:tr w:rsidR="006E278E" w14:paraId="4F315B16" w14:textId="77777777" w:rsidTr="006E278E">
        <w:trPr>
          <w:cantSplit/>
          <w:trHeight w:val="285"/>
        </w:trPr>
        <w:tc>
          <w:tcPr>
            <w:tcW w:w="2622" w:type="dxa"/>
            <w:vMerge/>
            <w:tcBorders>
              <w:top w:val="double" w:sz="4" w:space="0" w:color="auto"/>
              <w:left w:val="double" w:sz="4" w:space="0" w:color="auto"/>
              <w:bottom w:val="double" w:sz="4" w:space="0" w:color="auto"/>
              <w:right w:val="single" w:sz="6" w:space="0" w:color="auto"/>
            </w:tcBorders>
            <w:vAlign w:val="center"/>
            <w:hideMark/>
          </w:tcPr>
          <w:p w14:paraId="4F315B0E" w14:textId="77777777" w:rsidR="006E278E" w:rsidRDefault="006E278E">
            <w:pPr>
              <w:rPr>
                <w:sz w:val="24"/>
                <w:lang w:val="en-GB"/>
              </w:rPr>
            </w:pPr>
          </w:p>
        </w:tc>
        <w:tc>
          <w:tcPr>
            <w:tcW w:w="1984" w:type="dxa"/>
            <w:tcBorders>
              <w:top w:val="single" w:sz="6" w:space="0" w:color="auto"/>
              <w:left w:val="single" w:sz="6" w:space="0" w:color="auto"/>
              <w:bottom w:val="double" w:sz="4" w:space="0" w:color="auto"/>
              <w:right w:val="double" w:sz="4" w:space="0" w:color="auto"/>
            </w:tcBorders>
            <w:hideMark/>
          </w:tcPr>
          <w:p w14:paraId="4F315B0F" w14:textId="5F4F0A23" w:rsidR="006E278E" w:rsidRDefault="006E278E" w:rsidP="00BF19E4">
            <w:pPr>
              <w:pStyle w:val="BodyText"/>
              <w:jc w:val="center"/>
            </w:pPr>
            <w:r>
              <w:t>Test-range for MIC (μg/m</w:t>
            </w:r>
            <w:r w:rsidR="00BF19E4">
              <w:t>l</w:t>
            </w:r>
            <w:r>
              <w:t>)</w:t>
            </w:r>
          </w:p>
        </w:tc>
        <w:tc>
          <w:tcPr>
            <w:tcW w:w="1560" w:type="dxa"/>
            <w:tcBorders>
              <w:top w:val="single" w:sz="6" w:space="0" w:color="auto"/>
              <w:left w:val="double" w:sz="4" w:space="0" w:color="auto"/>
              <w:bottom w:val="double" w:sz="4" w:space="0" w:color="auto"/>
              <w:right w:val="single" w:sz="6" w:space="0" w:color="auto"/>
            </w:tcBorders>
            <w:hideMark/>
          </w:tcPr>
          <w:p w14:paraId="4F315B10" w14:textId="77777777" w:rsidR="006E278E" w:rsidRDefault="006E278E">
            <w:pPr>
              <w:pStyle w:val="BodyText"/>
              <w:jc w:val="center"/>
            </w:pPr>
            <w:r>
              <w:t>Resistant</w:t>
            </w:r>
          </w:p>
          <w:p w14:paraId="4F315B11" w14:textId="49E8BAE4" w:rsidR="006E278E" w:rsidRDefault="006E278E" w:rsidP="00BF19E4">
            <w:pPr>
              <w:pStyle w:val="BodyText"/>
              <w:jc w:val="center"/>
            </w:pPr>
            <w:r>
              <w:t>(μg/m</w:t>
            </w:r>
            <w:r w:rsidR="00BF19E4">
              <w:t>l</w:t>
            </w:r>
            <w:r>
              <w:t>)</w:t>
            </w:r>
          </w:p>
        </w:tc>
        <w:tc>
          <w:tcPr>
            <w:tcW w:w="1417" w:type="dxa"/>
            <w:tcBorders>
              <w:top w:val="single" w:sz="6" w:space="0" w:color="auto"/>
              <w:left w:val="single" w:sz="6" w:space="0" w:color="auto"/>
              <w:bottom w:val="double" w:sz="4" w:space="0" w:color="auto"/>
              <w:right w:val="single" w:sz="6" w:space="0" w:color="auto"/>
            </w:tcBorders>
            <w:hideMark/>
          </w:tcPr>
          <w:p w14:paraId="4F315B12" w14:textId="77777777" w:rsidR="006E278E" w:rsidRDefault="006E278E">
            <w:pPr>
              <w:pStyle w:val="BodyText"/>
              <w:jc w:val="center"/>
            </w:pPr>
            <w:r>
              <w:t>Intermediate</w:t>
            </w:r>
          </w:p>
          <w:p w14:paraId="4F315B13" w14:textId="13CAFC36" w:rsidR="006E278E" w:rsidRDefault="006E278E" w:rsidP="00BF19E4">
            <w:pPr>
              <w:pStyle w:val="BodyText"/>
              <w:jc w:val="center"/>
            </w:pPr>
            <w:r>
              <w:t>(μg/m</w:t>
            </w:r>
            <w:r w:rsidR="00BF19E4">
              <w:t>l</w:t>
            </w:r>
            <w:r>
              <w:t>)</w:t>
            </w:r>
          </w:p>
        </w:tc>
        <w:tc>
          <w:tcPr>
            <w:tcW w:w="1701" w:type="dxa"/>
            <w:tcBorders>
              <w:top w:val="single" w:sz="6" w:space="0" w:color="auto"/>
              <w:left w:val="single" w:sz="6" w:space="0" w:color="auto"/>
              <w:bottom w:val="double" w:sz="4" w:space="0" w:color="auto"/>
              <w:right w:val="double" w:sz="4" w:space="0" w:color="auto"/>
            </w:tcBorders>
            <w:hideMark/>
          </w:tcPr>
          <w:p w14:paraId="4F315B14" w14:textId="77777777" w:rsidR="006E278E" w:rsidRDefault="006E278E">
            <w:pPr>
              <w:pStyle w:val="BodyText"/>
              <w:jc w:val="center"/>
            </w:pPr>
            <w:r>
              <w:t>Susceptible</w:t>
            </w:r>
          </w:p>
          <w:p w14:paraId="4F315B15" w14:textId="73E6BFD7" w:rsidR="006E278E" w:rsidRDefault="006E278E" w:rsidP="00BF19E4">
            <w:pPr>
              <w:pStyle w:val="BodyText"/>
              <w:jc w:val="center"/>
            </w:pPr>
            <w:r>
              <w:t>(μg/m</w:t>
            </w:r>
            <w:r w:rsidR="00BF19E4">
              <w:t>l</w:t>
            </w:r>
            <w:r>
              <w:t>)</w:t>
            </w:r>
          </w:p>
        </w:tc>
      </w:tr>
      <w:tr w:rsidR="006E278E" w14:paraId="4F315B1C" w14:textId="77777777" w:rsidTr="006E278E">
        <w:trPr>
          <w:cantSplit/>
          <w:trHeight w:hRule="exact" w:val="340"/>
        </w:trPr>
        <w:tc>
          <w:tcPr>
            <w:tcW w:w="2622" w:type="dxa"/>
            <w:tcBorders>
              <w:top w:val="double" w:sz="4" w:space="0" w:color="auto"/>
              <w:left w:val="double" w:sz="4" w:space="0" w:color="auto"/>
              <w:bottom w:val="single" w:sz="6" w:space="0" w:color="auto"/>
              <w:right w:val="single" w:sz="6" w:space="0" w:color="auto"/>
            </w:tcBorders>
            <w:vAlign w:val="center"/>
            <w:hideMark/>
          </w:tcPr>
          <w:p w14:paraId="4F315B17" w14:textId="77777777" w:rsidR="006E278E" w:rsidRDefault="006E278E">
            <w:pPr>
              <w:rPr>
                <w:rFonts w:ascii="Arial Unicode MS" w:eastAsia="Arial Unicode MS" w:hAnsi="Arial Unicode MS" w:cs="Arial Unicode MS"/>
                <w:lang w:val="en-GB"/>
              </w:rPr>
            </w:pPr>
            <w:r>
              <w:rPr>
                <w:color w:val="000000"/>
                <w:lang w:val="en-GB"/>
              </w:rPr>
              <w:t>Cefoxitin, FOX</w:t>
            </w:r>
            <w:r>
              <w:rPr>
                <w:lang w:val="en-GB"/>
              </w:rPr>
              <w:t xml:space="preserve"> </w:t>
            </w:r>
          </w:p>
        </w:tc>
        <w:tc>
          <w:tcPr>
            <w:tcW w:w="1984" w:type="dxa"/>
            <w:tcBorders>
              <w:top w:val="double" w:sz="4" w:space="0" w:color="auto"/>
              <w:left w:val="single" w:sz="6" w:space="0" w:color="auto"/>
              <w:bottom w:val="single" w:sz="6" w:space="0" w:color="auto"/>
              <w:right w:val="double" w:sz="4" w:space="0" w:color="auto"/>
            </w:tcBorders>
            <w:hideMark/>
          </w:tcPr>
          <w:p w14:paraId="4F315B18"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double" w:sz="4" w:space="0" w:color="auto"/>
              <w:left w:val="double" w:sz="4" w:space="0" w:color="auto"/>
              <w:bottom w:val="single" w:sz="6" w:space="0" w:color="auto"/>
              <w:right w:val="single" w:sz="6" w:space="0" w:color="auto"/>
            </w:tcBorders>
            <w:hideMark/>
          </w:tcPr>
          <w:p w14:paraId="4F315B19" w14:textId="77777777" w:rsidR="006E278E" w:rsidRDefault="006E278E">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double" w:sz="4" w:space="0" w:color="auto"/>
              <w:left w:val="single" w:sz="6" w:space="0" w:color="auto"/>
              <w:bottom w:val="single" w:sz="6" w:space="0" w:color="auto"/>
              <w:right w:val="single" w:sz="6" w:space="0" w:color="auto"/>
            </w:tcBorders>
            <w:hideMark/>
          </w:tcPr>
          <w:p w14:paraId="4F315B1A"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double" w:sz="4" w:space="0" w:color="auto"/>
              <w:left w:val="single" w:sz="6" w:space="0" w:color="auto"/>
              <w:bottom w:val="single" w:sz="6" w:space="0" w:color="auto"/>
              <w:right w:val="double" w:sz="4" w:space="0" w:color="auto"/>
            </w:tcBorders>
            <w:hideMark/>
          </w:tcPr>
          <w:p w14:paraId="4F315B1B" w14:textId="77777777" w:rsidR="006E278E" w:rsidRDefault="006E278E">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6E278E" w14:paraId="4F315B22" w14:textId="77777777" w:rsidTr="006E278E">
        <w:trPr>
          <w:cantSplit/>
          <w:trHeight w:hRule="exact" w:val="340"/>
        </w:trPr>
        <w:tc>
          <w:tcPr>
            <w:tcW w:w="2622" w:type="dxa"/>
            <w:tcBorders>
              <w:top w:val="single" w:sz="6" w:space="0" w:color="auto"/>
              <w:left w:val="double" w:sz="4" w:space="0" w:color="auto"/>
              <w:bottom w:val="single" w:sz="6" w:space="0" w:color="auto"/>
              <w:right w:val="single" w:sz="6" w:space="0" w:color="auto"/>
            </w:tcBorders>
            <w:vAlign w:val="center"/>
            <w:hideMark/>
          </w:tcPr>
          <w:p w14:paraId="4F315B1D" w14:textId="77777777" w:rsidR="006E278E" w:rsidRDefault="006E278E">
            <w:pPr>
              <w:rPr>
                <w:color w:val="000000"/>
                <w:lang w:val="en-GB"/>
              </w:rPr>
            </w:pPr>
            <w:r>
              <w:rPr>
                <w:color w:val="000000"/>
                <w:lang w:val="en-GB"/>
              </w:rPr>
              <w:t>Chloramphenicol, CHL</w:t>
            </w:r>
          </w:p>
        </w:tc>
        <w:tc>
          <w:tcPr>
            <w:tcW w:w="1984" w:type="dxa"/>
            <w:tcBorders>
              <w:top w:val="single" w:sz="6" w:space="0" w:color="auto"/>
              <w:left w:val="single" w:sz="6" w:space="0" w:color="auto"/>
              <w:bottom w:val="single" w:sz="6" w:space="0" w:color="auto"/>
              <w:right w:val="double" w:sz="4" w:space="0" w:color="auto"/>
            </w:tcBorders>
            <w:hideMark/>
          </w:tcPr>
          <w:p w14:paraId="4F315B1E"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6" w:space="0" w:color="auto"/>
              <w:right w:val="single" w:sz="6" w:space="0" w:color="auto"/>
            </w:tcBorders>
            <w:hideMark/>
          </w:tcPr>
          <w:p w14:paraId="4F315B1F" w14:textId="77777777" w:rsidR="006E278E" w:rsidRDefault="006E278E">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14:paraId="4F315B20"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6" w:space="0" w:color="auto"/>
              <w:right w:val="double" w:sz="4" w:space="0" w:color="auto"/>
            </w:tcBorders>
            <w:hideMark/>
          </w:tcPr>
          <w:p w14:paraId="4F315B21" w14:textId="77777777" w:rsidR="006E278E" w:rsidRDefault="006E278E">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6E278E" w14:paraId="4F315B28" w14:textId="77777777" w:rsidTr="006E278E">
        <w:trPr>
          <w:cantSplit/>
          <w:trHeight w:hRule="exact" w:val="340"/>
        </w:trPr>
        <w:tc>
          <w:tcPr>
            <w:tcW w:w="2622" w:type="dxa"/>
            <w:tcBorders>
              <w:top w:val="single" w:sz="6" w:space="0" w:color="auto"/>
              <w:left w:val="double" w:sz="4" w:space="0" w:color="auto"/>
              <w:bottom w:val="single" w:sz="6" w:space="0" w:color="auto"/>
              <w:right w:val="single" w:sz="6" w:space="0" w:color="auto"/>
            </w:tcBorders>
            <w:vAlign w:val="center"/>
            <w:hideMark/>
          </w:tcPr>
          <w:p w14:paraId="4F315B23" w14:textId="77777777" w:rsidR="006E278E" w:rsidRDefault="006E278E">
            <w:pPr>
              <w:rPr>
                <w:rFonts w:ascii="Arial Unicode MS" w:eastAsia="Arial Unicode MS" w:hAnsi="Arial Unicode MS" w:cs="Arial Unicode MS"/>
                <w:lang w:val="en-GB"/>
              </w:rPr>
            </w:pPr>
            <w:r>
              <w:rPr>
                <w:color w:val="000000"/>
                <w:lang w:val="en-GB"/>
              </w:rPr>
              <w:t>Ciprofloxacin, CIP</w:t>
            </w:r>
            <w:r>
              <w:rPr>
                <w:lang w:val="en-GB"/>
              </w:rPr>
              <w:t xml:space="preserve"> </w:t>
            </w:r>
          </w:p>
        </w:tc>
        <w:tc>
          <w:tcPr>
            <w:tcW w:w="1984" w:type="dxa"/>
            <w:tcBorders>
              <w:top w:val="single" w:sz="6" w:space="0" w:color="auto"/>
              <w:left w:val="single" w:sz="6" w:space="0" w:color="auto"/>
              <w:bottom w:val="single" w:sz="6" w:space="0" w:color="auto"/>
              <w:right w:val="double" w:sz="4" w:space="0" w:color="auto"/>
            </w:tcBorders>
            <w:hideMark/>
          </w:tcPr>
          <w:p w14:paraId="4F315B24"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6" w:space="0" w:color="auto"/>
              <w:right w:val="single" w:sz="6" w:space="0" w:color="auto"/>
            </w:tcBorders>
            <w:hideMark/>
          </w:tcPr>
          <w:p w14:paraId="4F315B25" w14:textId="77777777" w:rsidR="006E278E" w:rsidRDefault="006E278E">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14:paraId="4F315B26"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6" w:space="0" w:color="auto"/>
              <w:right w:val="double" w:sz="4" w:space="0" w:color="auto"/>
            </w:tcBorders>
            <w:hideMark/>
          </w:tcPr>
          <w:p w14:paraId="4F315B27" w14:textId="77777777" w:rsidR="006E278E" w:rsidRDefault="006E278E">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6E278E" w14:paraId="4F315B2E" w14:textId="77777777" w:rsidTr="006E278E">
        <w:trPr>
          <w:cantSplit/>
          <w:trHeight w:hRule="exact" w:val="340"/>
        </w:trPr>
        <w:tc>
          <w:tcPr>
            <w:tcW w:w="2622" w:type="dxa"/>
            <w:tcBorders>
              <w:top w:val="single" w:sz="6" w:space="0" w:color="auto"/>
              <w:left w:val="double" w:sz="4" w:space="0" w:color="auto"/>
              <w:bottom w:val="single" w:sz="6" w:space="0" w:color="auto"/>
              <w:right w:val="single" w:sz="6" w:space="0" w:color="auto"/>
            </w:tcBorders>
            <w:vAlign w:val="center"/>
            <w:hideMark/>
          </w:tcPr>
          <w:p w14:paraId="4F315B29" w14:textId="77777777" w:rsidR="006E278E" w:rsidRDefault="006E278E">
            <w:pPr>
              <w:rPr>
                <w:color w:val="000000"/>
                <w:lang w:val="en-GB"/>
              </w:rPr>
            </w:pPr>
            <w:r>
              <w:rPr>
                <w:color w:val="000000"/>
                <w:lang w:val="en-GB"/>
              </w:rPr>
              <w:t>Clindamycin, CLN</w:t>
            </w:r>
          </w:p>
        </w:tc>
        <w:tc>
          <w:tcPr>
            <w:tcW w:w="1984" w:type="dxa"/>
            <w:tcBorders>
              <w:top w:val="single" w:sz="6" w:space="0" w:color="auto"/>
              <w:left w:val="single" w:sz="6" w:space="0" w:color="auto"/>
              <w:bottom w:val="single" w:sz="6" w:space="0" w:color="auto"/>
              <w:right w:val="double" w:sz="4" w:space="0" w:color="auto"/>
            </w:tcBorders>
            <w:hideMark/>
          </w:tcPr>
          <w:p w14:paraId="4F315B2A"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6" w:space="0" w:color="auto"/>
              <w:right w:val="single" w:sz="6" w:space="0" w:color="auto"/>
            </w:tcBorders>
            <w:hideMark/>
          </w:tcPr>
          <w:p w14:paraId="4F315B2B" w14:textId="77777777" w:rsidR="006E278E" w:rsidRDefault="006E278E">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14:paraId="4F315B2C"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6" w:space="0" w:color="auto"/>
              <w:right w:val="double" w:sz="4" w:space="0" w:color="auto"/>
            </w:tcBorders>
            <w:hideMark/>
          </w:tcPr>
          <w:p w14:paraId="4F315B2D" w14:textId="77777777" w:rsidR="006E278E" w:rsidRDefault="006E278E">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6E278E" w14:paraId="4F315B34" w14:textId="77777777" w:rsidTr="006E278E">
        <w:trPr>
          <w:cantSplit/>
          <w:trHeight w:hRule="exact" w:val="340"/>
        </w:trPr>
        <w:tc>
          <w:tcPr>
            <w:tcW w:w="2622" w:type="dxa"/>
            <w:tcBorders>
              <w:top w:val="single" w:sz="6" w:space="0" w:color="auto"/>
              <w:left w:val="double" w:sz="4" w:space="0" w:color="auto"/>
              <w:bottom w:val="single" w:sz="6" w:space="0" w:color="auto"/>
              <w:right w:val="single" w:sz="6" w:space="0" w:color="auto"/>
            </w:tcBorders>
            <w:vAlign w:val="center"/>
            <w:hideMark/>
          </w:tcPr>
          <w:p w14:paraId="4F315B2F" w14:textId="77777777" w:rsidR="006E278E" w:rsidRDefault="006E278E">
            <w:pPr>
              <w:rPr>
                <w:rFonts w:ascii="Arial Unicode MS" w:eastAsia="Arial Unicode MS" w:hAnsi="Arial Unicode MS" w:cs="Arial Unicode MS"/>
                <w:lang w:val="en-GB"/>
              </w:rPr>
            </w:pPr>
            <w:r>
              <w:rPr>
                <w:color w:val="000000"/>
                <w:lang w:val="en-GB"/>
              </w:rPr>
              <w:t>Erythromycin, ERY</w:t>
            </w:r>
            <w:r>
              <w:rPr>
                <w:lang w:val="en-GB"/>
              </w:rPr>
              <w:t xml:space="preserve"> </w:t>
            </w:r>
          </w:p>
        </w:tc>
        <w:tc>
          <w:tcPr>
            <w:tcW w:w="1984" w:type="dxa"/>
            <w:tcBorders>
              <w:top w:val="single" w:sz="6" w:space="0" w:color="auto"/>
              <w:left w:val="single" w:sz="6" w:space="0" w:color="auto"/>
              <w:bottom w:val="single" w:sz="6" w:space="0" w:color="auto"/>
              <w:right w:val="double" w:sz="4" w:space="0" w:color="auto"/>
            </w:tcBorders>
            <w:hideMark/>
          </w:tcPr>
          <w:p w14:paraId="4F315B30"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6" w:space="0" w:color="auto"/>
              <w:right w:val="single" w:sz="6" w:space="0" w:color="auto"/>
            </w:tcBorders>
            <w:hideMark/>
          </w:tcPr>
          <w:p w14:paraId="4F315B31" w14:textId="77777777" w:rsidR="006E278E" w:rsidRDefault="006E278E">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14:paraId="4F315B32"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6" w:space="0" w:color="auto"/>
              <w:right w:val="double" w:sz="4" w:space="0" w:color="auto"/>
            </w:tcBorders>
            <w:hideMark/>
          </w:tcPr>
          <w:p w14:paraId="4F315B33" w14:textId="77777777" w:rsidR="006E278E" w:rsidRDefault="006E278E">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6E278E" w14:paraId="4F315B3A" w14:textId="77777777" w:rsidTr="006E278E">
        <w:trPr>
          <w:cantSplit/>
          <w:trHeight w:hRule="exact" w:val="340"/>
        </w:trPr>
        <w:tc>
          <w:tcPr>
            <w:tcW w:w="2622" w:type="dxa"/>
            <w:tcBorders>
              <w:top w:val="single" w:sz="6" w:space="0" w:color="auto"/>
              <w:left w:val="double" w:sz="4" w:space="0" w:color="auto"/>
              <w:bottom w:val="single" w:sz="6" w:space="0" w:color="auto"/>
              <w:right w:val="single" w:sz="6" w:space="0" w:color="auto"/>
            </w:tcBorders>
            <w:vAlign w:val="center"/>
            <w:hideMark/>
          </w:tcPr>
          <w:p w14:paraId="4F315B35" w14:textId="77777777" w:rsidR="006E278E" w:rsidRDefault="006E278E">
            <w:pPr>
              <w:rPr>
                <w:rFonts w:ascii="Arial Unicode MS" w:eastAsia="Arial Unicode MS" w:hAnsi="Arial Unicode MS" w:cs="Arial Unicode MS"/>
              </w:rPr>
            </w:pPr>
            <w:r>
              <w:rPr>
                <w:color w:val="000000"/>
              </w:rPr>
              <w:t>Gentamicin, GEN</w:t>
            </w:r>
            <w:r>
              <w:t xml:space="preserve"> </w:t>
            </w:r>
          </w:p>
        </w:tc>
        <w:tc>
          <w:tcPr>
            <w:tcW w:w="1984" w:type="dxa"/>
            <w:tcBorders>
              <w:top w:val="single" w:sz="6" w:space="0" w:color="auto"/>
              <w:left w:val="single" w:sz="6" w:space="0" w:color="auto"/>
              <w:bottom w:val="single" w:sz="6" w:space="0" w:color="auto"/>
              <w:right w:val="double" w:sz="4" w:space="0" w:color="auto"/>
            </w:tcBorders>
            <w:hideMark/>
          </w:tcPr>
          <w:p w14:paraId="4F315B36"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6" w:space="0" w:color="auto"/>
              <w:right w:val="single" w:sz="6" w:space="0" w:color="auto"/>
            </w:tcBorders>
            <w:hideMark/>
          </w:tcPr>
          <w:p w14:paraId="4F315B37" w14:textId="77777777" w:rsidR="006E278E" w:rsidRDefault="006E278E">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14:paraId="4F315B38"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6" w:space="0" w:color="auto"/>
              <w:right w:val="double" w:sz="4" w:space="0" w:color="auto"/>
            </w:tcBorders>
            <w:hideMark/>
          </w:tcPr>
          <w:p w14:paraId="4F315B39" w14:textId="77777777" w:rsidR="006E278E" w:rsidRDefault="006E278E">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6E278E" w14:paraId="4F315B40" w14:textId="77777777" w:rsidTr="006E278E">
        <w:trPr>
          <w:cantSplit/>
          <w:trHeight w:hRule="exact" w:val="340"/>
        </w:trPr>
        <w:tc>
          <w:tcPr>
            <w:tcW w:w="2622" w:type="dxa"/>
            <w:tcBorders>
              <w:top w:val="single" w:sz="6" w:space="0" w:color="auto"/>
              <w:left w:val="double" w:sz="4" w:space="0" w:color="auto"/>
              <w:bottom w:val="single" w:sz="4" w:space="0" w:color="auto"/>
              <w:right w:val="single" w:sz="6" w:space="0" w:color="auto"/>
            </w:tcBorders>
            <w:vAlign w:val="center"/>
            <w:hideMark/>
          </w:tcPr>
          <w:p w14:paraId="4F315B3B" w14:textId="77777777" w:rsidR="006E278E" w:rsidRDefault="006E278E">
            <w:pPr>
              <w:rPr>
                <w:color w:val="000000"/>
              </w:rPr>
            </w:pPr>
            <w:r>
              <w:rPr>
                <w:color w:val="000000"/>
              </w:rPr>
              <w:t>Linezolid, LZD</w:t>
            </w:r>
          </w:p>
        </w:tc>
        <w:tc>
          <w:tcPr>
            <w:tcW w:w="1984" w:type="dxa"/>
            <w:tcBorders>
              <w:top w:val="single" w:sz="6" w:space="0" w:color="auto"/>
              <w:left w:val="single" w:sz="6" w:space="0" w:color="auto"/>
              <w:bottom w:val="single" w:sz="4" w:space="0" w:color="auto"/>
              <w:right w:val="double" w:sz="4" w:space="0" w:color="auto"/>
            </w:tcBorders>
            <w:hideMark/>
          </w:tcPr>
          <w:p w14:paraId="4F315B3C"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4" w:space="0" w:color="auto"/>
              <w:right w:val="single" w:sz="6" w:space="0" w:color="auto"/>
            </w:tcBorders>
            <w:hideMark/>
          </w:tcPr>
          <w:p w14:paraId="4F315B3D" w14:textId="77777777" w:rsidR="006E278E" w:rsidRDefault="006E278E">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4" w:space="0" w:color="auto"/>
              <w:right w:val="single" w:sz="6" w:space="0" w:color="auto"/>
            </w:tcBorders>
            <w:hideMark/>
          </w:tcPr>
          <w:p w14:paraId="4F315B3E"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4" w:space="0" w:color="auto"/>
              <w:right w:val="double" w:sz="4" w:space="0" w:color="auto"/>
            </w:tcBorders>
            <w:hideMark/>
          </w:tcPr>
          <w:p w14:paraId="4F315B3F" w14:textId="77777777" w:rsidR="006E278E" w:rsidRDefault="006E278E">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6E278E" w14:paraId="4F315B46" w14:textId="77777777" w:rsidTr="006E278E">
        <w:trPr>
          <w:cantSplit/>
          <w:trHeight w:hRule="exact" w:val="340"/>
        </w:trPr>
        <w:tc>
          <w:tcPr>
            <w:tcW w:w="2622" w:type="dxa"/>
            <w:tcBorders>
              <w:top w:val="single" w:sz="4" w:space="0" w:color="auto"/>
              <w:left w:val="double" w:sz="4" w:space="0" w:color="auto"/>
              <w:bottom w:val="single" w:sz="6" w:space="0" w:color="auto"/>
              <w:right w:val="single" w:sz="6" w:space="0" w:color="auto"/>
            </w:tcBorders>
            <w:vAlign w:val="center"/>
            <w:hideMark/>
          </w:tcPr>
          <w:p w14:paraId="4F315B41" w14:textId="77777777" w:rsidR="006E278E" w:rsidRDefault="006E278E">
            <w:pPr>
              <w:rPr>
                <w:color w:val="000000"/>
                <w:lang w:val="en-GB"/>
              </w:rPr>
            </w:pPr>
            <w:r>
              <w:rPr>
                <w:color w:val="000000"/>
                <w:lang w:val="en-GB"/>
              </w:rPr>
              <w:t>Mupirocin, MUP</w:t>
            </w:r>
          </w:p>
        </w:tc>
        <w:tc>
          <w:tcPr>
            <w:tcW w:w="1984" w:type="dxa"/>
            <w:tcBorders>
              <w:top w:val="single" w:sz="4" w:space="0" w:color="auto"/>
              <w:left w:val="single" w:sz="6" w:space="0" w:color="auto"/>
              <w:bottom w:val="single" w:sz="6" w:space="0" w:color="auto"/>
              <w:right w:val="double" w:sz="4" w:space="0" w:color="auto"/>
            </w:tcBorders>
            <w:hideMark/>
          </w:tcPr>
          <w:p w14:paraId="4F315B42"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4" w:space="0" w:color="auto"/>
              <w:left w:val="double" w:sz="4" w:space="0" w:color="auto"/>
              <w:bottom w:val="single" w:sz="6" w:space="0" w:color="auto"/>
              <w:right w:val="single" w:sz="6" w:space="0" w:color="auto"/>
            </w:tcBorders>
            <w:hideMark/>
          </w:tcPr>
          <w:p w14:paraId="4F315B43" w14:textId="77777777" w:rsidR="006E278E" w:rsidRDefault="006E278E">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4" w:space="0" w:color="auto"/>
              <w:left w:val="single" w:sz="6" w:space="0" w:color="auto"/>
              <w:bottom w:val="single" w:sz="6" w:space="0" w:color="auto"/>
              <w:right w:val="single" w:sz="6" w:space="0" w:color="auto"/>
            </w:tcBorders>
            <w:hideMark/>
          </w:tcPr>
          <w:p w14:paraId="4F315B44"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4" w:space="0" w:color="auto"/>
              <w:left w:val="single" w:sz="6" w:space="0" w:color="auto"/>
              <w:bottom w:val="single" w:sz="6" w:space="0" w:color="auto"/>
              <w:right w:val="double" w:sz="4" w:space="0" w:color="auto"/>
            </w:tcBorders>
            <w:hideMark/>
          </w:tcPr>
          <w:p w14:paraId="4F315B45" w14:textId="77777777" w:rsidR="006E278E" w:rsidRDefault="006E278E">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6E278E" w14:paraId="4F315B52" w14:textId="77777777" w:rsidTr="006E278E">
        <w:trPr>
          <w:cantSplit/>
          <w:trHeight w:hRule="exact" w:val="340"/>
        </w:trPr>
        <w:tc>
          <w:tcPr>
            <w:tcW w:w="2622" w:type="dxa"/>
            <w:tcBorders>
              <w:top w:val="single" w:sz="6" w:space="0" w:color="auto"/>
              <w:left w:val="double" w:sz="4" w:space="0" w:color="auto"/>
              <w:bottom w:val="single" w:sz="6" w:space="0" w:color="auto"/>
              <w:right w:val="single" w:sz="6" w:space="0" w:color="auto"/>
            </w:tcBorders>
            <w:vAlign w:val="center"/>
            <w:hideMark/>
          </w:tcPr>
          <w:p w14:paraId="4F315B4D" w14:textId="77777777" w:rsidR="006E278E" w:rsidRDefault="006E278E">
            <w:pPr>
              <w:rPr>
                <w:color w:val="000000"/>
                <w:lang w:val="en-GB"/>
              </w:rPr>
            </w:pPr>
            <w:r>
              <w:rPr>
                <w:color w:val="000000"/>
              </w:rPr>
              <w:t xml:space="preserve">Quin.-Dalf. (Synercid), SYN  </w:t>
            </w:r>
          </w:p>
        </w:tc>
        <w:tc>
          <w:tcPr>
            <w:tcW w:w="1984" w:type="dxa"/>
            <w:tcBorders>
              <w:top w:val="single" w:sz="6" w:space="0" w:color="auto"/>
              <w:left w:val="single" w:sz="6" w:space="0" w:color="auto"/>
              <w:bottom w:val="single" w:sz="6" w:space="0" w:color="auto"/>
              <w:right w:val="double" w:sz="4" w:space="0" w:color="auto"/>
            </w:tcBorders>
            <w:hideMark/>
          </w:tcPr>
          <w:p w14:paraId="4F315B4E"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6" w:space="0" w:color="auto"/>
              <w:right w:val="single" w:sz="6" w:space="0" w:color="auto"/>
            </w:tcBorders>
            <w:hideMark/>
          </w:tcPr>
          <w:p w14:paraId="4F315B4F" w14:textId="77777777" w:rsidR="006E278E" w:rsidRDefault="006E278E">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14:paraId="4F315B50"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6" w:space="0" w:color="auto"/>
              <w:right w:val="double" w:sz="4" w:space="0" w:color="auto"/>
            </w:tcBorders>
            <w:hideMark/>
          </w:tcPr>
          <w:p w14:paraId="4F315B51" w14:textId="77777777" w:rsidR="006E278E" w:rsidRDefault="006E278E">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6E278E" w14:paraId="4F315B58" w14:textId="77777777" w:rsidTr="006E278E">
        <w:trPr>
          <w:cantSplit/>
          <w:trHeight w:hRule="exact" w:val="340"/>
        </w:trPr>
        <w:tc>
          <w:tcPr>
            <w:tcW w:w="2622" w:type="dxa"/>
            <w:tcBorders>
              <w:top w:val="single" w:sz="6" w:space="0" w:color="auto"/>
              <w:left w:val="double" w:sz="4" w:space="0" w:color="auto"/>
              <w:bottom w:val="single" w:sz="6" w:space="0" w:color="auto"/>
              <w:right w:val="single" w:sz="6" w:space="0" w:color="auto"/>
            </w:tcBorders>
            <w:vAlign w:val="center"/>
            <w:hideMark/>
          </w:tcPr>
          <w:p w14:paraId="4F315B53" w14:textId="7B0B23FF" w:rsidR="006E278E" w:rsidRDefault="0095203A" w:rsidP="0095203A">
            <w:pPr>
              <w:rPr>
                <w:rFonts w:ascii="Arial Unicode MS" w:eastAsia="Arial Unicode MS" w:hAnsi="Arial Unicode MS" w:cs="Arial Unicode MS"/>
                <w:lang w:val="en-GB"/>
              </w:rPr>
            </w:pPr>
            <w:r>
              <w:rPr>
                <w:color w:val="000000"/>
                <w:lang w:val="en-GB"/>
              </w:rPr>
              <w:t>Sulf</w:t>
            </w:r>
            <w:r w:rsidR="003C0A20">
              <w:rPr>
                <w:color w:val="000000"/>
                <w:lang w:val="en-GB"/>
              </w:rPr>
              <w:t>amethoxazole</w:t>
            </w:r>
            <w:r w:rsidR="006E278E">
              <w:rPr>
                <w:color w:val="000000"/>
                <w:lang w:val="en-GB"/>
              </w:rPr>
              <w:t>, SMX</w:t>
            </w:r>
            <w:r w:rsidR="006E278E">
              <w:rPr>
                <w:lang w:val="en-GB"/>
              </w:rPr>
              <w:t xml:space="preserve"> </w:t>
            </w:r>
          </w:p>
        </w:tc>
        <w:tc>
          <w:tcPr>
            <w:tcW w:w="1984" w:type="dxa"/>
            <w:tcBorders>
              <w:top w:val="single" w:sz="6" w:space="0" w:color="auto"/>
              <w:left w:val="single" w:sz="6" w:space="0" w:color="auto"/>
              <w:bottom w:val="single" w:sz="6" w:space="0" w:color="auto"/>
              <w:right w:val="double" w:sz="4" w:space="0" w:color="auto"/>
            </w:tcBorders>
            <w:hideMark/>
          </w:tcPr>
          <w:p w14:paraId="4F315B54"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6" w:space="0" w:color="auto"/>
              <w:right w:val="single" w:sz="6" w:space="0" w:color="auto"/>
            </w:tcBorders>
            <w:hideMark/>
          </w:tcPr>
          <w:p w14:paraId="4F315B55" w14:textId="77777777" w:rsidR="006E278E" w:rsidRDefault="006E278E">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14:paraId="4F315B56" w14:textId="77777777" w:rsidR="006E278E" w:rsidRDefault="006E278E">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6" w:space="0" w:color="auto"/>
              <w:right w:val="double" w:sz="4" w:space="0" w:color="auto"/>
            </w:tcBorders>
            <w:hideMark/>
          </w:tcPr>
          <w:p w14:paraId="4F315B57" w14:textId="77777777" w:rsidR="006E278E" w:rsidRDefault="006E278E">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3C0A20" w14:paraId="3AB4A766" w14:textId="77777777" w:rsidTr="003C0A20">
        <w:trPr>
          <w:cantSplit/>
          <w:trHeight w:hRule="exact" w:val="630"/>
        </w:trPr>
        <w:tc>
          <w:tcPr>
            <w:tcW w:w="2622" w:type="dxa"/>
            <w:tcBorders>
              <w:top w:val="single" w:sz="6" w:space="0" w:color="auto"/>
              <w:left w:val="double" w:sz="4" w:space="0" w:color="auto"/>
              <w:bottom w:val="single" w:sz="6" w:space="0" w:color="auto"/>
              <w:right w:val="single" w:sz="6" w:space="0" w:color="auto"/>
            </w:tcBorders>
            <w:vAlign w:val="center"/>
          </w:tcPr>
          <w:p w14:paraId="76AAFB29" w14:textId="07239663" w:rsidR="003C0A20" w:rsidRDefault="003C0A20" w:rsidP="003C0A20">
            <w:pPr>
              <w:rPr>
                <w:color w:val="000000"/>
                <w:lang w:val="en-GB"/>
              </w:rPr>
            </w:pPr>
            <w:r>
              <w:rPr>
                <w:color w:val="000000"/>
                <w:lang w:val="en-GB"/>
              </w:rPr>
              <w:t>Sulfamethoxazole + trimethoprim, SXT</w:t>
            </w:r>
          </w:p>
        </w:tc>
        <w:tc>
          <w:tcPr>
            <w:tcW w:w="1984" w:type="dxa"/>
            <w:tcBorders>
              <w:top w:val="single" w:sz="6" w:space="0" w:color="auto"/>
              <w:left w:val="single" w:sz="6" w:space="0" w:color="auto"/>
              <w:bottom w:val="single" w:sz="6" w:space="0" w:color="auto"/>
              <w:right w:val="double" w:sz="4" w:space="0" w:color="auto"/>
            </w:tcBorders>
          </w:tcPr>
          <w:p w14:paraId="18723C33" w14:textId="0AEFF9C3" w:rsidR="003C0A20" w:rsidRDefault="003C0A20" w:rsidP="003C0A20">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6" w:space="0" w:color="auto"/>
              <w:right w:val="single" w:sz="6" w:space="0" w:color="auto"/>
            </w:tcBorders>
          </w:tcPr>
          <w:p w14:paraId="717C1E02" w14:textId="334D58DA" w:rsidR="003C0A20" w:rsidRDefault="003C0A20" w:rsidP="003C0A20">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6" w:space="0" w:color="auto"/>
              <w:right w:val="single" w:sz="6" w:space="0" w:color="auto"/>
            </w:tcBorders>
          </w:tcPr>
          <w:p w14:paraId="41981662" w14:textId="395660B6" w:rsidR="003C0A20" w:rsidRDefault="003C0A20" w:rsidP="003C0A20">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6" w:space="0" w:color="auto"/>
              <w:right w:val="double" w:sz="4" w:space="0" w:color="auto"/>
            </w:tcBorders>
          </w:tcPr>
          <w:p w14:paraId="029F7769" w14:textId="41C904D4" w:rsidR="003C0A20" w:rsidRDefault="003C0A20" w:rsidP="003C0A20">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3C0A20" w14:paraId="4F315B5E" w14:textId="77777777" w:rsidTr="006E278E">
        <w:trPr>
          <w:cantSplit/>
          <w:trHeight w:hRule="exact" w:val="340"/>
        </w:trPr>
        <w:tc>
          <w:tcPr>
            <w:tcW w:w="2622" w:type="dxa"/>
            <w:tcBorders>
              <w:top w:val="single" w:sz="6" w:space="0" w:color="auto"/>
              <w:left w:val="double" w:sz="4" w:space="0" w:color="auto"/>
              <w:bottom w:val="single" w:sz="6" w:space="0" w:color="auto"/>
              <w:right w:val="single" w:sz="6" w:space="0" w:color="auto"/>
            </w:tcBorders>
            <w:vAlign w:val="center"/>
            <w:hideMark/>
          </w:tcPr>
          <w:p w14:paraId="4F315B59" w14:textId="77777777" w:rsidR="003C0A20" w:rsidRDefault="003C0A20" w:rsidP="003C0A20">
            <w:pPr>
              <w:rPr>
                <w:rFonts w:ascii="Arial Unicode MS" w:eastAsia="Arial Unicode MS" w:hAnsi="Arial Unicode MS" w:cs="Arial Unicode MS"/>
                <w:lang w:val="en-GB"/>
              </w:rPr>
            </w:pPr>
            <w:r>
              <w:rPr>
                <w:color w:val="000000"/>
                <w:lang w:val="en-GB"/>
              </w:rPr>
              <w:t>Tetracycline, TET</w:t>
            </w:r>
            <w:r>
              <w:rPr>
                <w:lang w:val="en-GB"/>
              </w:rPr>
              <w:t xml:space="preserve"> </w:t>
            </w:r>
          </w:p>
        </w:tc>
        <w:tc>
          <w:tcPr>
            <w:tcW w:w="1984" w:type="dxa"/>
            <w:tcBorders>
              <w:top w:val="single" w:sz="6" w:space="0" w:color="auto"/>
              <w:left w:val="single" w:sz="6" w:space="0" w:color="auto"/>
              <w:bottom w:val="single" w:sz="6" w:space="0" w:color="auto"/>
              <w:right w:val="double" w:sz="4" w:space="0" w:color="auto"/>
            </w:tcBorders>
            <w:hideMark/>
          </w:tcPr>
          <w:p w14:paraId="4F315B5A" w14:textId="77777777" w:rsidR="003C0A20" w:rsidRDefault="003C0A20" w:rsidP="003C0A20">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6" w:space="0" w:color="auto"/>
              <w:right w:val="single" w:sz="6" w:space="0" w:color="auto"/>
            </w:tcBorders>
            <w:hideMark/>
          </w:tcPr>
          <w:p w14:paraId="4F315B5B" w14:textId="77777777" w:rsidR="003C0A20" w:rsidRDefault="003C0A20" w:rsidP="003C0A20">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14:paraId="4F315B5C" w14:textId="77777777" w:rsidR="003C0A20" w:rsidRDefault="003C0A20" w:rsidP="003C0A20">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6" w:space="0" w:color="auto"/>
              <w:right w:val="double" w:sz="4" w:space="0" w:color="auto"/>
            </w:tcBorders>
            <w:hideMark/>
          </w:tcPr>
          <w:p w14:paraId="4F315B5D" w14:textId="77777777" w:rsidR="003C0A20" w:rsidRDefault="003C0A20" w:rsidP="003C0A20">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3C0A20" w14:paraId="7D8426A3" w14:textId="77777777" w:rsidTr="006E278E">
        <w:trPr>
          <w:cantSplit/>
          <w:trHeight w:hRule="exact" w:val="340"/>
        </w:trPr>
        <w:tc>
          <w:tcPr>
            <w:tcW w:w="2622" w:type="dxa"/>
            <w:tcBorders>
              <w:top w:val="single" w:sz="6" w:space="0" w:color="auto"/>
              <w:left w:val="double" w:sz="4" w:space="0" w:color="auto"/>
              <w:bottom w:val="single" w:sz="6" w:space="0" w:color="auto"/>
              <w:right w:val="single" w:sz="6" w:space="0" w:color="auto"/>
            </w:tcBorders>
            <w:vAlign w:val="center"/>
          </w:tcPr>
          <w:p w14:paraId="5119E16A" w14:textId="7B4D0C02" w:rsidR="003C0A20" w:rsidRDefault="003C0A20" w:rsidP="003C0A20">
            <w:pPr>
              <w:rPr>
                <w:color w:val="000000"/>
                <w:lang w:val="en-GB"/>
              </w:rPr>
            </w:pPr>
            <w:r>
              <w:rPr>
                <w:color w:val="000000"/>
                <w:lang w:val="en-GB"/>
              </w:rPr>
              <w:t>Tiamulin (TIA)</w:t>
            </w:r>
          </w:p>
        </w:tc>
        <w:tc>
          <w:tcPr>
            <w:tcW w:w="1984" w:type="dxa"/>
            <w:tcBorders>
              <w:top w:val="single" w:sz="6" w:space="0" w:color="auto"/>
              <w:left w:val="single" w:sz="6" w:space="0" w:color="auto"/>
              <w:bottom w:val="single" w:sz="6" w:space="0" w:color="auto"/>
              <w:right w:val="double" w:sz="4" w:space="0" w:color="auto"/>
            </w:tcBorders>
          </w:tcPr>
          <w:p w14:paraId="68E96E08" w14:textId="6FE5D3BD" w:rsidR="003C0A20" w:rsidRDefault="003C0A20" w:rsidP="003C0A20">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6" w:space="0" w:color="auto"/>
              <w:right w:val="single" w:sz="6" w:space="0" w:color="auto"/>
            </w:tcBorders>
          </w:tcPr>
          <w:p w14:paraId="5E2F1088" w14:textId="5EF8E136" w:rsidR="003C0A20" w:rsidRDefault="003C0A20" w:rsidP="003C0A20">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6" w:space="0" w:color="auto"/>
              <w:right w:val="single" w:sz="6" w:space="0" w:color="auto"/>
            </w:tcBorders>
          </w:tcPr>
          <w:p w14:paraId="4E9A1343" w14:textId="0CE4AF82" w:rsidR="003C0A20" w:rsidRDefault="003C0A20" w:rsidP="003C0A20">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6" w:space="0" w:color="auto"/>
              <w:right w:val="double" w:sz="4" w:space="0" w:color="auto"/>
            </w:tcBorders>
          </w:tcPr>
          <w:p w14:paraId="07E1D3B9" w14:textId="3C2DCE5E" w:rsidR="003C0A20" w:rsidRDefault="003C0A20" w:rsidP="003C0A20">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3C0A20" w14:paraId="4F315B64" w14:textId="77777777" w:rsidTr="006E278E">
        <w:trPr>
          <w:cantSplit/>
          <w:trHeight w:hRule="exact" w:val="340"/>
        </w:trPr>
        <w:tc>
          <w:tcPr>
            <w:tcW w:w="2622" w:type="dxa"/>
            <w:tcBorders>
              <w:top w:val="single" w:sz="6" w:space="0" w:color="auto"/>
              <w:left w:val="double" w:sz="4" w:space="0" w:color="auto"/>
              <w:bottom w:val="single" w:sz="6" w:space="0" w:color="auto"/>
              <w:right w:val="single" w:sz="6" w:space="0" w:color="auto"/>
            </w:tcBorders>
            <w:vAlign w:val="center"/>
            <w:hideMark/>
          </w:tcPr>
          <w:p w14:paraId="4F315B5F" w14:textId="77777777" w:rsidR="003C0A20" w:rsidRDefault="003C0A20" w:rsidP="003C0A20">
            <w:pPr>
              <w:rPr>
                <w:rFonts w:ascii="Arial Unicode MS" w:eastAsia="Arial Unicode MS" w:hAnsi="Arial Unicode MS" w:cs="Arial Unicode MS"/>
                <w:sz w:val="24"/>
                <w:szCs w:val="24"/>
                <w:lang w:val="en-GB"/>
              </w:rPr>
            </w:pPr>
            <w:r>
              <w:rPr>
                <w:color w:val="000000"/>
                <w:lang w:val="en-GB"/>
              </w:rPr>
              <w:t>Trimethoprim, TMP</w:t>
            </w:r>
            <w:r>
              <w:rPr>
                <w:lang w:val="en-GB"/>
              </w:rPr>
              <w:t xml:space="preserve"> </w:t>
            </w:r>
          </w:p>
        </w:tc>
        <w:tc>
          <w:tcPr>
            <w:tcW w:w="1984" w:type="dxa"/>
            <w:tcBorders>
              <w:top w:val="single" w:sz="6" w:space="0" w:color="auto"/>
              <w:left w:val="single" w:sz="6" w:space="0" w:color="auto"/>
              <w:bottom w:val="single" w:sz="6" w:space="0" w:color="auto"/>
              <w:right w:val="double" w:sz="4" w:space="0" w:color="auto"/>
            </w:tcBorders>
            <w:hideMark/>
          </w:tcPr>
          <w:p w14:paraId="4F315B60" w14:textId="77777777" w:rsidR="003C0A20" w:rsidRDefault="003C0A20" w:rsidP="003C0A20">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single" w:sz="6" w:space="0" w:color="auto"/>
              <w:right w:val="single" w:sz="6" w:space="0" w:color="auto"/>
            </w:tcBorders>
            <w:hideMark/>
          </w:tcPr>
          <w:p w14:paraId="4F315B61" w14:textId="77777777" w:rsidR="003C0A20" w:rsidRDefault="003C0A20" w:rsidP="003C0A20">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14:paraId="4F315B62" w14:textId="77777777" w:rsidR="003C0A20" w:rsidRDefault="003C0A20" w:rsidP="003C0A20">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single" w:sz="6" w:space="0" w:color="auto"/>
              <w:right w:val="double" w:sz="4" w:space="0" w:color="auto"/>
            </w:tcBorders>
            <w:hideMark/>
          </w:tcPr>
          <w:p w14:paraId="4F315B63" w14:textId="77777777" w:rsidR="003C0A20" w:rsidRDefault="003C0A20" w:rsidP="003C0A20">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r w:rsidR="003C0A20" w14:paraId="4F315B6A" w14:textId="77777777" w:rsidTr="006E278E">
        <w:trPr>
          <w:cantSplit/>
          <w:trHeight w:hRule="exact" w:val="340"/>
        </w:trPr>
        <w:tc>
          <w:tcPr>
            <w:tcW w:w="2622" w:type="dxa"/>
            <w:tcBorders>
              <w:top w:val="single" w:sz="6" w:space="0" w:color="auto"/>
              <w:left w:val="double" w:sz="4" w:space="0" w:color="auto"/>
              <w:bottom w:val="double" w:sz="4" w:space="0" w:color="auto"/>
              <w:right w:val="single" w:sz="6" w:space="0" w:color="auto"/>
            </w:tcBorders>
            <w:vAlign w:val="center"/>
            <w:hideMark/>
          </w:tcPr>
          <w:p w14:paraId="4F315B65" w14:textId="77777777" w:rsidR="003C0A20" w:rsidRDefault="003C0A20" w:rsidP="003C0A20">
            <w:pPr>
              <w:rPr>
                <w:color w:val="000000"/>
                <w:lang w:val="en-GB"/>
              </w:rPr>
            </w:pPr>
            <w:r>
              <w:rPr>
                <w:color w:val="000000"/>
                <w:lang w:val="en-GB"/>
              </w:rPr>
              <w:t>Vancomycin, VAN</w:t>
            </w:r>
          </w:p>
        </w:tc>
        <w:tc>
          <w:tcPr>
            <w:tcW w:w="1984" w:type="dxa"/>
            <w:tcBorders>
              <w:top w:val="single" w:sz="6" w:space="0" w:color="auto"/>
              <w:left w:val="single" w:sz="6" w:space="0" w:color="auto"/>
              <w:bottom w:val="double" w:sz="4" w:space="0" w:color="auto"/>
              <w:right w:val="double" w:sz="4" w:space="0" w:color="auto"/>
            </w:tcBorders>
            <w:hideMark/>
          </w:tcPr>
          <w:p w14:paraId="4F315B66" w14:textId="77777777" w:rsidR="003C0A20" w:rsidRDefault="003C0A20" w:rsidP="003C0A20">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560" w:type="dxa"/>
            <w:tcBorders>
              <w:top w:val="single" w:sz="6" w:space="0" w:color="auto"/>
              <w:left w:val="double" w:sz="4" w:space="0" w:color="auto"/>
              <w:bottom w:val="double" w:sz="4" w:space="0" w:color="auto"/>
              <w:right w:val="single" w:sz="6" w:space="0" w:color="auto"/>
            </w:tcBorders>
            <w:hideMark/>
          </w:tcPr>
          <w:p w14:paraId="4F315B67" w14:textId="77777777" w:rsidR="003C0A20" w:rsidRDefault="003C0A20" w:rsidP="003C0A20">
            <w:pPr>
              <w:rPr>
                <w:sz w:val="24"/>
                <w:lang w:val="en-GB"/>
              </w:rPr>
            </w:pPr>
            <w:r>
              <w:rPr>
                <w:sz w:val="24"/>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417" w:type="dxa"/>
            <w:tcBorders>
              <w:top w:val="single" w:sz="6" w:space="0" w:color="auto"/>
              <w:left w:val="single" w:sz="6" w:space="0" w:color="auto"/>
              <w:bottom w:val="double" w:sz="4" w:space="0" w:color="auto"/>
              <w:right w:val="single" w:sz="6" w:space="0" w:color="auto"/>
            </w:tcBorders>
            <w:hideMark/>
          </w:tcPr>
          <w:p w14:paraId="4F315B68" w14:textId="77777777" w:rsidR="003C0A20" w:rsidRDefault="003C0A20" w:rsidP="003C0A20">
            <w:pPr>
              <w:rPr>
                <w:sz w:val="24"/>
                <w:lang w:val="en-GB"/>
              </w:rPr>
            </w:pP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c>
          <w:tcPr>
            <w:tcW w:w="1701" w:type="dxa"/>
            <w:tcBorders>
              <w:top w:val="single" w:sz="6" w:space="0" w:color="auto"/>
              <w:left w:val="single" w:sz="6" w:space="0" w:color="auto"/>
              <w:bottom w:val="double" w:sz="4" w:space="0" w:color="auto"/>
              <w:right w:val="double" w:sz="4" w:space="0" w:color="auto"/>
            </w:tcBorders>
            <w:hideMark/>
          </w:tcPr>
          <w:p w14:paraId="4F315B69" w14:textId="77777777" w:rsidR="003C0A20" w:rsidRDefault="003C0A20" w:rsidP="003C0A20">
            <w:pPr>
              <w:rPr>
                <w:sz w:val="24"/>
                <w:lang w:val="en-GB"/>
              </w:rPr>
            </w:pPr>
            <w:r>
              <w:rPr>
                <w:sz w:val="24"/>
                <w:lang w:val="en-GB"/>
              </w:rPr>
              <w:t>≥</w:t>
            </w:r>
            <w:r>
              <w:rPr>
                <w:lang w:val="en-GB"/>
              </w:rPr>
              <w:t xml:space="preserve"> </w:t>
            </w:r>
            <w:r>
              <w:rPr>
                <w:sz w:val="24"/>
                <w:lang w:val="en-GB"/>
              </w:rPr>
              <w:fldChar w:fldCharType="begin">
                <w:ffData>
                  <w:name w:val="Tekst2"/>
                  <w:enabled/>
                  <w:calcOnExi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t> </w:t>
            </w:r>
            <w:r>
              <w:rPr>
                <w:sz w:val="24"/>
                <w:lang w:val="en-GB"/>
              </w:rPr>
              <w:t> </w:t>
            </w:r>
            <w:r>
              <w:rPr>
                <w:sz w:val="24"/>
                <w:lang w:val="en-GB"/>
              </w:rPr>
              <w:t> </w:t>
            </w:r>
            <w:r>
              <w:rPr>
                <w:sz w:val="24"/>
                <w:lang w:val="en-GB"/>
              </w:rPr>
              <w:t> </w:t>
            </w:r>
            <w:r>
              <w:rPr>
                <w:sz w:val="24"/>
                <w:lang w:val="en-GB"/>
              </w:rPr>
              <w:fldChar w:fldCharType="end"/>
            </w:r>
          </w:p>
        </w:tc>
      </w:tr>
    </w:tbl>
    <w:p w14:paraId="6C49D707" w14:textId="77777777" w:rsidR="0099179D" w:rsidRPr="0099179D" w:rsidRDefault="0099179D" w:rsidP="00607F1D">
      <w:pPr>
        <w:pStyle w:val="BodyText"/>
        <w:rPr>
          <w:b/>
          <w:bCs/>
          <w:szCs w:val="24"/>
        </w:rPr>
      </w:pPr>
    </w:p>
    <w:p w14:paraId="4F315B6F" w14:textId="2851EF8A" w:rsidR="00607F1D" w:rsidRDefault="0099179D" w:rsidP="00607F1D">
      <w:pPr>
        <w:pStyle w:val="BodyText"/>
        <w:rPr>
          <w:b/>
          <w:bCs/>
          <w:sz w:val="40"/>
        </w:rPr>
      </w:pPr>
      <w:r>
        <w:rPr>
          <w:b/>
          <w:bCs/>
          <w:sz w:val="40"/>
        </w:rPr>
        <w:lastRenderedPageBreak/>
        <w:t>T</w:t>
      </w:r>
      <w:r w:rsidR="00607F1D">
        <w:rPr>
          <w:b/>
          <w:bCs/>
          <w:sz w:val="40"/>
        </w:rPr>
        <w:t>EST FORM</w:t>
      </w:r>
      <w:r w:rsidR="0054762D">
        <w:rPr>
          <w:b/>
          <w:bCs/>
          <w:sz w:val="40"/>
        </w:rPr>
        <w:t xml:space="preserve">S METHODS – </w:t>
      </w:r>
      <w:r w:rsidR="0054762D" w:rsidRPr="0054762D">
        <w:rPr>
          <w:b/>
          <w:bCs/>
          <w:i/>
          <w:sz w:val="40"/>
        </w:rPr>
        <w:t>E</w:t>
      </w:r>
      <w:r>
        <w:rPr>
          <w:b/>
          <w:bCs/>
          <w:i/>
          <w:sz w:val="40"/>
        </w:rPr>
        <w:t>scherichia</w:t>
      </w:r>
      <w:r w:rsidR="0054762D" w:rsidRPr="0054762D">
        <w:rPr>
          <w:b/>
          <w:bCs/>
          <w:i/>
          <w:sz w:val="40"/>
        </w:rPr>
        <w:t xml:space="preserve"> coli</w:t>
      </w:r>
      <w:r w:rsidR="00607F1D">
        <w:rPr>
          <w:b/>
          <w:bCs/>
          <w:sz w:val="40"/>
        </w:rPr>
        <w:t xml:space="preserve">      </w:t>
      </w:r>
    </w:p>
    <w:p w14:paraId="4F315B70" w14:textId="77777777" w:rsidR="0054762D" w:rsidRDefault="0054762D" w:rsidP="00607F1D">
      <w:pPr>
        <w:pStyle w:val="BodyText"/>
      </w:pPr>
    </w:p>
    <w:p w14:paraId="4F315B71" w14:textId="77777777" w:rsidR="00607F1D" w:rsidRDefault="00607F1D" w:rsidP="00607F1D">
      <w:pPr>
        <w:pStyle w:val="BodyText"/>
      </w:pPr>
      <w:r>
        <w:t xml:space="preserve">Which method did you use for antimicrobial susceptibility testing of </w:t>
      </w:r>
      <w:r>
        <w:rPr>
          <w:i/>
          <w:iCs/>
        </w:rPr>
        <w:t xml:space="preserve">E. coli </w:t>
      </w:r>
      <w:r>
        <w:t>in this EQAS:</w:t>
      </w:r>
    </w:p>
    <w:p w14:paraId="4F315B72" w14:textId="77777777" w:rsidR="00607F1D" w:rsidRDefault="00607F1D" w:rsidP="00607F1D">
      <w:pPr>
        <w:pStyle w:val="Header"/>
        <w:tabs>
          <w:tab w:val="left" w:pos="1134"/>
          <w:tab w:val="left" w:pos="3828"/>
          <w:tab w:val="left" w:pos="6663"/>
        </w:tabs>
        <w:rPr>
          <w:lang w:val="en-GB"/>
        </w:rPr>
      </w:pPr>
      <w:r>
        <w:rPr>
          <w:lang w:val="en-GB"/>
        </w:rPr>
        <w:tab/>
      </w:r>
      <w:r w:rsidR="003B1F83">
        <w:rPr>
          <w:lang w:val="en-GB"/>
        </w:rPr>
        <w:fldChar w:fldCharType="begin">
          <w:ffData>
            <w:name w:val="Kontrol1"/>
            <w:enabled/>
            <w:calcOnExit w:val="0"/>
            <w:checkBox>
              <w:sizeAuto/>
              <w:default w:val="0"/>
            </w:checkBox>
          </w:ffData>
        </w:fldChar>
      </w:r>
      <w:r>
        <w:rPr>
          <w:lang w:val="en-GB"/>
        </w:rPr>
        <w:instrText xml:space="preserve"> FORMCHECKBOX </w:instrText>
      </w:r>
      <w:r w:rsidR="00E76551">
        <w:rPr>
          <w:lang w:val="en-GB"/>
        </w:rPr>
      </w:r>
      <w:r w:rsidR="00E76551">
        <w:rPr>
          <w:lang w:val="en-GB"/>
        </w:rPr>
        <w:fldChar w:fldCharType="separate"/>
      </w:r>
      <w:r w:rsidR="003B1F83">
        <w:rPr>
          <w:lang w:val="en-GB"/>
        </w:rPr>
        <w:fldChar w:fldCharType="end"/>
      </w:r>
      <w:r>
        <w:rPr>
          <w:lang w:val="en-GB"/>
        </w:rPr>
        <w:t xml:space="preserve"> MIC – Microtitre  </w:t>
      </w:r>
      <w:r>
        <w:rPr>
          <w:lang w:val="en-GB"/>
        </w:rPr>
        <w:tab/>
      </w:r>
    </w:p>
    <w:p w14:paraId="4F315B73" w14:textId="77777777" w:rsidR="00607F1D" w:rsidRDefault="00607F1D" w:rsidP="00607F1D">
      <w:pPr>
        <w:pStyle w:val="Header"/>
        <w:tabs>
          <w:tab w:val="left" w:pos="1134"/>
          <w:tab w:val="left" w:pos="3828"/>
          <w:tab w:val="left" w:pos="6663"/>
        </w:tabs>
        <w:rPr>
          <w:lang w:val="en-GB"/>
        </w:rPr>
      </w:pPr>
      <w:r>
        <w:rPr>
          <w:lang w:val="en-GB"/>
        </w:rPr>
        <w:tab/>
      </w:r>
      <w:r w:rsidR="003B1F83">
        <w:rPr>
          <w:lang w:val="en-GB"/>
        </w:rPr>
        <w:fldChar w:fldCharType="begin">
          <w:ffData>
            <w:name w:val="Kontrol2"/>
            <w:enabled/>
            <w:calcOnExit w:val="0"/>
            <w:checkBox>
              <w:sizeAuto/>
              <w:default w:val="0"/>
            </w:checkBox>
          </w:ffData>
        </w:fldChar>
      </w:r>
      <w:r>
        <w:rPr>
          <w:lang w:val="en-GB"/>
        </w:rPr>
        <w:instrText xml:space="preserve"> FORMCHECKBOX </w:instrText>
      </w:r>
      <w:r w:rsidR="00E76551">
        <w:rPr>
          <w:lang w:val="en-GB"/>
        </w:rPr>
      </w:r>
      <w:r w:rsidR="00E76551">
        <w:rPr>
          <w:lang w:val="en-GB"/>
        </w:rPr>
        <w:fldChar w:fldCharType="separate"/>
      </w:r>
      <w:r w:rsidR="003B1F83">
        <w:rPr>
          <w:lang w:val="en-GB"/>
        </w:rPr>
        <w:fldChar w:fldCharType="end"/>
      </w:r>
      <w:r>
        <w:rPr>
          <w:lang w:val="en-GB"/>
        </w:rPr>
        <w:t xml:space="preserve"> MIC – Agar dilution</w:t>
      </w:r>
    </w:p>
    <w:p w14:paraId="4F315B74" w14:textId="77777777" w:rsidR="006E278E" w:rsidRDefault="006E278E" w:rsidP="00607F1D">
      <w:pPr>
        <w:pStyle w:val="Header"/>
        <w:tabs>
          <w:tab w:val="left" w:pos="1134"/>
        </w:tabs>
        <w:rPr>
          <w:lang w:val="en-GB"/>
        </w:rPr>
      </w:pPr>
    </w:p>
    <w:p w14:paraId="4F315B75" w14:textId="77777777" w:rsidR="00607F1D" w:rsidRDefault="00607F1D" w:rsidP="00607F1D">
      <w:pPr>
        <w:pStyle w:val="Header"/>
        <w:tabs>
          <w:tab w:val="left" w:pos="1134"/>
        </w:tabs>
        <w:rPr>
          <w:b/>
          <w:bCs/>
          <w:lang w:val="en-GB"/>
        </w:rPr>
      </w:pPr>
      <w:r>
        <w:rPr>
          <w:lang w:val="en-GB"/>
        </w:rPr>
        <w:tab/>
        <w:t>Brand</w:t>
      </w:r>
      <w:r>
        <w:rPr>
          <w:b/>
          <w:bCs/>
          <w:lang w:val="en-GB"/>
        </w:rPr>
        <w:t xml:space="preserve">: </w:t>
      </w:r>
      <w:r w:rsidR="003B1F83">
        <w:rPr>
          <w:b/>
          <w:bCs/>
        </w:rPr>
        <w:fldChar w:fldCharType="begin">
          <w:ffData>
            <w:name w:val="Tekst3"/>
            <w:enabled/>
            <w:calcOnExit w:val="0"/>
            <w:textInput/>
          </w:ffData>
        </w:fldChar>
      </w:r>
      <w:r>
        <w:rPr>
          <w:b/>
          <w:bCs/>
          <w:lang w:val="en-GB"/>
        </w:rPr>
        <w:instrText xml:space="preserve"> FORMTEXT </w:instrText>
      </w:r>
      <w:r w:rsidR="003B1F83">
        <w:rPr>
          <w:b/>
          <w:bCs/>
        </w:rPr>
      </w:r>
      <w:r w:rsidR="003B1F83">
        <w:rPr>
          <w:b/>
          <w:bCs/>
        </w:rPr>
        <w:fldChar w:fldCharType="separate"/>
      </w:r>
      <w:r>
        <w:rPr>
          <w:b/>
          <w:bCs/>
          <w:noProof/>
        </w:rPr>
        <w:t> </w:t>
      </w:r>
      <w:r>
        <w:rPr>
          <w:b/>
          <w:bCs/>
          <w:noProof/>
        </w:rPr>
        <w:t> </w:t>
      </w:r>
      <w:r>
        <w:rPr>
          <w:b/>
          <w:bCs/>
          <w:noProof/>
        </w:rPr>
        <w:t> </w:t>
      </w:r>
      <w:r>
        <w:rPr>
          <w:b/>
          <w:bCs/>
          <w:noProof/>
        </w:rPr>
        <w:t> </w:t>
      </w:r>
      <w:r>
        <w:rPr>
          <w:b/>
          <w:bCs/>
          <w:noProof/>
        </w:rPr>
        <w:t> </w:t>
      </w:r>
      <w:r w:rsidR="003B1F83">
        <w:rPr>
          <w:b/>
          <w:bCs/>
        </w:rPr>
        <w:fldChar w:fldCharType="end"/>
      </w:r>
      <w:r>
        <w:rPr>
          <w:b/>
          <w:bCs/>
          <w:lang w:val="en-GB"/>
        </w:rPr>
        <w:t xml:space="preserve">                     </w:t>
      </w:r>
    </w:p>
    <w:p w14:paraId="4F315B76" w14:textId="77777777" w:rsidR="006E278E" w:rsidRDefault="006E278E" w:rsidP="00607F1D">
      <w:pPr>
        <w:pStyle w:val="Header"/>
        <w:tabs>
          <w:tab w:val="left" w:pos="1134"/>
        </w:tabs>
        <w:rPr>
          <w:lang w:val="en-GB"/>
        </w:rPr>
      </w:pPr>
    </w:p>
    <w:p w14:paraId="4F315B77" w14:textId="77777777" w:rsidR="00607F1D" w:rsidRDefault="00607F1D" w:rsidP="00607F1D">
      <w:pPr>
        <w:pStyle w:val="Header"/>
        <w:tabs>
          <w:tab w:val="left" w:pos="1134"/>
        </w:tabs>
        <w:rPr>
          <w:lang w:val="en-GB"/>
        </w:rPr>
      </w:pPr>
      <w:r>
        <w:rPr>
          <w:lang w:val="en-GB"/>
        </w:rPr>
        <w:tab/>
        <w:t xml:space="preserve">Incubation conditions: </w:t>
      </w:r>
      <w:r w:rsidR="003B1F83">
        <w:fldChar w:fldCharType="begin">
          <w:ffData>
            <w:name w:val="Tekst3"/>
            <w:enabled/>
            <w:calcOnExit w:val="0"/>
            <w:textInput/>
          </w:ffData>
        </w:fldChar>
      </w:r>
      <w:r>
        <w:rPr>
          <w:lang w:val="en-GB"/>
        </w:rPr>
        <w:instrText xml:space="preserve"> FORMTEXT </w:instrText>
      </w:r>
      <w:r w:rsidR="003B1F83">
        <w:fldChar w:fldCharType="separate"/>
      </w:r>
      <w:r>
        <w:rPr>
          <w:noProof/>
        </w:rPr>
        <w:t> </w:t>
      </w:r>
      <w:r>
        <w:rPr>
          <w:noProof/>
        </w:rPr>
        <w:t> </w:t>
      </w:r>
      <w:r>
        <w:rPr>
          <w:noProof/>
        </w:rPr>
        <w:t> </w:t>
      </w:r>
      <w:r>
        <w:rPr>
          <w:noProof/>
        </w:rPr>
        <w:t> </w:t>
      </w:r>
      <w:r>
        <w:rPr>
          <w:noProof/>
        </w:rPr>
        <w:t> </w:t>
      </w:r>
      <w:r w:rsidR="003B1F83">
        <w:fldChar w:fldCharType="end"/>
      </w:r>
      <w:r>
        <w:rPr>
          <w:lang w:val="en-GB"/>
        </w:rPr>
        <w:t>°C/</w:t>
      </w:r>
      <w:r w:rsidR="003B1F83">
        <w:fldChar w:fldCharType="begin">
          <w:ffData>
            <w:name w:val="Tekst4"/>
            <w:enabled/>
            <w:calcOnExit w:val="0"/>
            <w:textInput/>
          </w:ffData>
        </w:fldChar>
      </w:r>
      <w:r>
        <w:rPr>
          <w:lang w:val="en-GB"/>
        </w:rPr>
        <w:instrText xml:space="preserve"> FORMTEXT </w:instrText>
      </w:r>
      <w:r w:rsidR="003B1F83">
        <w:fldChar w:fldCharType="separate"/>
      </w:r>
      <w:r>
        <w:rPr>
          <w:noProof/>
        </w:rPr>
        <w:t> </w:t>
      </w:r>
      <w:r>
        <w:rPr>
          <w:noProof/>
        </w:rPr>
        <w:t> </w:t>
      </w:r>
      <w:r>
        <w:rPr>
          <w:noProof/>
        </w:rPr>
        <w:t> </w:t>
      </w:r>
      <w:r>
        <w:rPr>
          <w:noProof/>
        </w:rPr>
        <w:t> </w:t>
      </w:r>
      <w:r>
        <w:rPr>
          <w:noProof/>
        </w:rPr>
        <w:t> </w:t>
      </w:r>
      <w:r w:rsidR="003B1F83">
        <w:fldChar w:fldCharType="end"/>
      </w:r>
      <w:r>
        <w:rPr>
          <w:lang w:val="en-GB"/>
        </w:rPr>
        <w:t>h</w:t>
      </w:r>
    </w:p>
    <w:p w14:paraId="4F315B78" w14:textId="77777777" w:rsidR="00607F1D" w:rsidRDefault="00607F1D" w:rsidP="00607F1D">
      <w:pPr>
        <w:rPr>
          <w:sz w:val="24"/>
          <w:lang w:val="en-GB"/>
        </w:rPr>
      </w:pPr>
    </w:p>
    <w:p w14:paraId="4F315B79" w14:textId="77777777" w:rsidR="00607F1D" w:rsidRPr="00096931" w:rsidRDefault="00607F1D" w:rsidP="00607F1D">
      <w:pPr>
        <w:rPr>
          <w:sz w:val="24"/>
          <w:lang w:val="en-GB"/>
        </w:rPr>
      </w:pPr>
      <w:r w:rsidRPr="00096931">
        <w:rPr>
          <w:sz w:val="24"/>
          <w:lang w:val="en-GB"/>
        </w:rPr>
        <w:t xml:space="preserve">How </w:t>
      </w:r>
      <w:r w:rsidRPr="0099179D">
        <w:rPr>
          <w:sz w:val="24"/>
          <w:szCs w:val="24"/>
          <w:lang w:val="en-GB"/>
        </w:rPr>
        <w:t xml:space="preserve">many </w:t>
      </w:r>
      <w:r w:rsidRPr="0099179D">
        <w:rPr>
          <w:i/>
          <w:sz w:val="24"/>
          <w:szCs w:val="24"/>
          <w:lang w:val="en-GB"/>
        </w:rPr>
        <w:t>E. coli</w:t>
      </w:r>
      <w:r w:rsidRPr="0099179D">
        <w:rPr>
          <w:sz w:val="24"/>
          <w:szCs w:val="24"/>
          <w:lang w:val="en-GB"/>
        </w:rPr>
        <w:t xml:space="preserve"> isolates</w:t>
      </w:r>
      <w:r w:rsidRPr="00096931">
        <w:rPr>
          <w:sz w:val="24"/>
          <w:lang w:val="en-GB"/>
        </w:rPr>
        <w:t xml:space="preserve"> does your laboratory annually isolate: </w:t>
      </w:r>
      <w:r w:rsidR="003B1F83" w:rsidRPr="00BF3F46">
        <w:fldChar w:fldCharType="begin">
          <w:ffData>
            <w:name w:val="Tekst1"/>
            <w:enabled/>
            <w:calcOnExit w:val="0"/>
            <w:textInput/>
          </w:ffData>
        </w:fldChar>
      </w:r>
      <w:r w:rsidRPr="00ED36DF">
        <w:rPr>
          <w:lang w:val="en-GB"/>
        </w:rPr>
        <w:instrText xml:space="preserve"> FORMTEXT </w:instrText>
      </w:r>
      <w:r w:rsidR="003B1F83" w:rsidRPr="00BF3F46">
        <w:fldChar w:fldCharType="separate"/>
      </w:r>
      <w:r w:rsidRPr="00BF3F46">
        <w:rPr>
          <w:rFonts w:hint="eastAsia"/>
        </w:rPr>
        <w:t> </w:t>
      </w:r>
      <w:r w:rsidRPr="00BF3F46">
        <w:rPr>
          <w:rFonts w:hint="eastAsia"/>
        </w:rPr>
        <w:t> </w:t>
      </w:r>
      <w:r w:rsidRPr="00BF3F46">
        <w:rPr>
          <w:rFonts w:hint="eastAsia"/>
        </w:rPr>
        <w:t> </w:t>
      </w:r>
      <w:r w:rsidRPr="00BF3F46">
        <w:rPr>
          <w:rFonts w:hint="eastAsia"/>
        </w:rPr>
        <w:t> </w:t>
      </w:r>
      <w:r w:rsidRPr="00BF3F46">
        <w:rPr>
          <w:rFonts w:hint="eastAsia"/>
        </w:rPr>
        <w:t> </w:t>
      </w:r>
      <w:r w:rsidR="003B1F83" w:rsidRPr="00BF3F46">
        <w:fldChar w:fldCharType="end"/>
      </w:r>
    </w:p>
    <w:p w14:paraId="4F315B7A" w14:textId="77777777" w:rsidR="006E278E" w:rsidRDefault="006E278E" w:rsidP="00607F1D">
      <w:pPr>
        <w:rPr>
          <w:sz w:val="24"/>
          <w:lang w:val="en-GB"/>
        </w:rPr>
      </w:pPr>
    </w:p>
    <w:p w14:paraId="4F315B7B" w14:textId="77777777" w:rsidR="00607F1D" w:rsidRPr="007F2CC6" w:rsidRDefault="00607F1D" w:rsidP="00607F1D">
      <w:pPr>
        <w:rPr>
          <w:lang w:val="en-GB"/>
        </w:rPr>
      </w:pPr>
      <w:r w:rsidRPr="00096931">
        <w:rPr>
          <w:sz w:val="24"/>
          <w:lang w:val="en-GB"/>
        </w:rPr>
        <w:t xml:space="preserve">How </w:t>
      </w:r>
      <w:r w:rsidRPr="0099179D">
        <w:rPr>
          <w:sz w:val="24"/>
          <w:szCs w:val="24"/>
          <w:lang w:val="en-GB"/>
        </w:rPr>
        <w:t xml:space="preserve">many </w:t>
      </w:r>
      <w:r w:rsidRPr="0099179D">
        <w:rPr>
          <w:i/>
          <w:sz w:val="24"/>
          <w:szCs w:val="24"/>
          <w:lang w:val="en-GB"/>
        </w:rPr>
        <w:t>E. coli</w:t>
      </w:r>
      <w:r w:rsidRPr="0099179D">
        <w:rPr>
          <w:sz w:val="24"/>
          <w:szCs w:val="24"/>
          <w:lang w:val="en-GB"/>
        </w:rPr>
        <w:t xml:space="preserve"> isolates</w:t>
      </w:r>
      <w:r w:rsidRPr="00096931">
        <w:rPr>
          <w:sz w:val="24"/>
          <w:lang w:val="en-GB"/>
        </w:rPr>
        <w:t xml:space="preserve"> does your laboratory annually </w:t>
      </w:r>
      <w:r w:rsidR="005F2271">
        <w:rPr>
          <w:sz w:val="24"/>
          <w:lang w:val="en-GB"/>
        </w:rPr>
        <w:t xml:space="preserve">test for antimicrobial </w:t>
      </w:r>
      <w:r w:rsidRPr="00096931">
        <w:rPr>
          <w:sz w:val="24"/>
          <w:lang w:val="en-GB"/>
        </w:rPr>
        <w:t>susceptibility</w:t>
      </w:r>
      <w:r w:rsidR="006E278E">
        <w:rPr>
          <w:sz w:val="24"/>
          <w:lang w:val="en-GB"/>
        </w:rPr>
        <w:t xml:space="preserve"> by a MIC method</w:t>
      </w:r>
      <w:r w:rsidRPr="00096931">
        <w:rPr>
          <w:sz w:val="24"/>
          <w:lang w:val="en-GB"/>
        </w:rPr>
        <w:t xml:space="preserve">: </w:t>
      </w:r>
      <w:r w:rsidR="003B1F83" w:rsidRPr="00BF3F46">
        <w:fldChar w:fldCharType="begin">
          <w:ffData>
            <w:name w:val="Tekst1"/>
            <w:enabled/>
            <w:calcOnExit w:val="0"/>
            <w:textInput/>
          </w:ffData>
        </w:fldChar>
      </w:r>
      <w:r w:rsidRPr="00ED36DF">
        <w:rPr>
          <w:lang w:val="en-GB"/>
        </w:rPr>
        <w:instrText xml:space="preserve"> FORMTEXT </w:instrText>
      </w:r>
      <w:r w:rsidR="003B1F83" w:rsidRPr="00BF3F46">
        <w:fldChar w:fldCharType="separate"/>
      </w:r>
      <w:r w:rsidRPr="00BF3F46">
        <w:rPr>
          <w:rFonts w:hint="eastAsia"/>
        </w:rPr>
        <w:t> </w:t>
      </w:r>
      <w:r w:rsidRPr="00BF3F46">
        <w:rPr>
          <w:rFonts w:hint="eastAsia"/>
        </w:rPr>
        <w:t> </w:t>
      </w:r>
      <w:r w:rsidRPr="00BF3F46">
        <w:rPr>
          <w:rFonts w:hint="eastAsia"/>
        </w:rPr>
        <w:t> </w:t>
      </w:r>
      <w:r w:rsidRPr="00BF3F46">
        <w:rPr>
          <w:rFonts w:hint="eastAsia"/>
        </w:rPr>
        <w:t> </w:t>
      </w:r>
      <w:r w:rsidRPr="00BF3F46">
        <w:rPr>
          <w:rFonts w:hint="eastAsia"/>
        </w:rPr>
        <w:t> </w:t>
      </w:r>
      <w:r w:rsidR="003B1F83" w:rsidRPr="00BF3F46">
        <w:fldChar w:fldCharType="end"/>
      </w:r>
    </w:p>
    <w:p w14:paraId="4F315B7C" w14:textId="77777777" w:rsidR="006E278E" w:rsidRDefault="006E278E" w:rsidP="00607F1D">
      <w:pPr>
        <w:rPr>
          <w:sz w:val="24"/>
          <w:szCs w:val="24"/>
          <w:lang w:val="en-GB"/>
        </w:rPr>
      </w:pPr>
    </w:p>
    <w:p w14:paraId="10AC3313" w14:textId="2C369F37" w:rsidR="003C0A20" w:rsidRPr="000C50FB" w:rsidRDefault="003C0A20" w:rsidP="003C0A20">
      <w:pPr>
        <w:rPr>
          <w:sz w:val="24"/>
          <w:szCs w:val="24"/>
          <w:lang w:val="en-GB"/>
        </w:rPr>
      </w:pPr>
      <w:r w:rsidRPr="000C50FB">
        <w:rPr>
          <w:sz w:val="24"/>
          <w:szCs w:val="24"/>
          <w:lang w:val="en-GB"/>
        </w:rPr>
        <w:t>Which method was followed for the preparation of the inoculum</w:t>
      </w:r>
      <w:r w:rsidR="0099179D">
        <w:rPr>
          <w:sz w:val="24"/>
          <w:szCs w:val="24"/>
          <w:lang w:val="en-GB"/>
        </w:rPr>
        <w:t>? P</w:t>
      </w:r>
      <w:r w:rsidRPr="000C50FB">
        <w:rPr>
          <w:sz w:val="24"/>
          <w:szCs w:val="24"/>
          <w:lang w:val="en-GB"/>
        </w:rPr>
        <w:t>lease describe</w:t>
      </w:r>
      <w:r w:rsidR="0099179D">
        <w:rPr>
          <w:sz w:val="24"/>
          <w:szCs w:val="24"/>
          <w:lang w:val="en-GB"/>
        </w:rPr>
        <w:t>:</w:t>
      </w:r>
    </w:p>
    <w:p w14:paraId="39301FE4" w14:textId="77777777" w:rsidR="003C0A20" w:rsidRPr="000C50FB" w:rsidRDefault="003C0A20" w:rsidP="003C0A20">
      <w:pPr>
        <w:pStyle w:val="ListBullet"/>
        <w:rPr>
          <w:sz w:val="24"/>
          <w:szCs w:val="24"/>
          <w:lang w:val="en-GB"/>
        </w:rPr>
      </w:pPr>
      <w:r>
        <w:rPr>
          <w:sz w:val="24"/>
          <w:szCs w:val="24"/>
          <w:lang w:val="en-GB"/>
        </w:rPr>
        <w:t>W</w:t>
      </w:r>
      <w:r w:rsidRPr="000C50FB">
        <w:rPr>
          <w:sz w:val="24"/>
          <w:szCs w:val="24"/>
          <w:lang w:val="en-GB"/>
        </w:rPr>
        <w:t xml:space="preserve">hich standard was followed (TREK, CLSI…) </w:t>
      </w:r>
      <w:r w:rsidRPr="000C50FB">
        <w:rPr>
          <w:sz w:val="24"/>
          <w:szCs w:val="24"/>
          <w:lang w:val="en-GB"/>
        </w:rPr>
        <w:fldChar w:fldCharType="begin">
          <w:ffData>
            <w:name w:val="Tekst1"/>
            <w:enabled/>
            <w:calcOnExit w:val="0"/>
            <w:textInput/>
          </w:ffData>
        </w:fldChar>
      </w:r>
      <w:r w:rsidRPr="000C50FB">
        <w:rPr>
          <w:sz w:val="24"/>
          <w:szCs w:val="24"/>
          <w:lang w:val="en-GB"/>
        </w:rPr>
        <w:instrText xml:space="preserve"> FORMTEXT </w:instrText>
      </w:r>
      <w:r w:rsidRPr="000C50FB">
        <w:rPr>
          <w:sz w:val="24"/>
          <w:szCs w:val="24"/>
          <w:lang w:val="en-GB"/>
        </w:rPr>
      </w:r>
      <w:r w:rsidRPr="000C50FB">
        <w:rPr>
          <w:sz w:val="24"/>
          <w:szCs w:val="24"/>
          <w:lang w:val="en-GB"/>
        </w:rPr>
        <w:fldChar w:fldCharType="separate"/>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sz w:val="24"/>
          <w:szCs w:val="24"/>
          <w:lang w:val="en-GB"/>
        </w:rPr>
        <w:fldChar w:fldCharType="end"/>
      </w:r>
    </w:p>
    <w:p w14:paraId="06444C51" w14:textId="77777777" w:rsidR="003C0A20" w:rsidRPr="000C50FB" w:rsidRDefault="003C0A20" w:rsidP="003C0A20">
      <w:pPr>
        <w:pStyle w:val="ListBullet"/>
        <w:rPr>
          <w:sz w:val="24"/>
          <w:szCs w:val="24"/>
          <w:lang w:val="en-GB"/>
        </w:rPr>
      </w:pPr>
      <w:r>
        <w:rPr>
          <w:sz w:val="24"/>
          <w:szCs w:val="24"/>
          <w:lang w:val="en-GB"/>
        </w:rPr>
        <w:t>W</w:t>
      </w:r>
      <w:r w:rsidRPr="000C50FB">
        <w:rPr>
          <w:sz w:val="24"/>
          <w:szCs w:val="24"/>
          <w:lang w:val="en-GB"/>
        </w:rPr>
        <w:t xml:space="preserve">hich solvent was used for the </w:t>
      </w:r>
      <w:r>
        <w:rPr>
          <w:sz w:val="24"/>
          <w:szCs w:val="24"/>
          <w:lang w:val="en-GB"/>
        </w:rPr>
        <w:t xml:space="preserve">preparation of the 0.5 </w:t>
      </w:r>
      <w:r w:rsidRPr="000C50FB">
        <w:rPr>
          <w:sz w:val="24"/>
          <w:szCs w:val="24"/>
          <w:lang w:val="en-GB"/>
        </w:rPr>
        <w:t>McFarland</w:t>
      </w:r>
      <w:r>
        <w:rPr>
          <w:sz w:val="24"/>
          <w:szCs w:val="24"/>
          <w:lang w:val="en-GB"/>
        </w:rPr>
        <w:t xml:space="preserve"> solution (water, saline)</w:t>
      </w:r>
      <w:r w:rsidRPr="000C50FB">
        <w:rPr>
          <w:sz w:val="24"/>
          <w:szCs w:val="24"/>
          <w:lang w:val="en-GB"/>
        </w:rPr>
        <w:t xml:space="preserve"> </w:t>
      </w:r>
      <w:r w:rsidRPr="000C50FB">
        <w:rPr>
          <w:sz w:val="24"/>
          <w:szCs w:val="24"/>
          <w:lang w:val="en-GB"/>
        </w:rPr>
        <w:fldChar w:fldCharType="begin">
          <w:ffData>
            <w:name w:val="Tekst1"/>
            <w:enabled/>
            <w:calcOnExit w:val="0"/>
            <w:textInput/>
          </w:ffData>
        </w:fldChar>
      </w:r>
      <w:r w:rsidRPr="000C50FB">
        <w:rPr>
          <w:sz w:val="24"/>
          <w:szCs w:val="24"/>
          <w:lang w:val="en-GB"/>
        </w:rPr>
        <w:instrText xml:space="preserve"> FORMTEXT </w:instrText>
      </w:r>
      <w:r w:rsidRPr="000C50FB">
        <w:rPr>
          <w:sz w:val="24"/>
          <w:szCs w:val="24"/>
          <w:lang w:val="en-GB"/>
        </w:rPr>
      </w:r>
      <w:r w:rsidRPr="000C50FB">
        <w:rPr>
          <w:sz w:val="24"/>
          <w:szCs w:val="24"/>
          <w:lang w:val="en-GB"/>
        </w:rPr>
        <w:fldChar w:fldCharType="separate"/>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sz w:val="24"/>
          <w:szCs w:val="24"/>
          <w:lang w:val="en-GB"/>
        </w:rPr>
        <w:fldChar w:fldCharType="end"/>
      </w:r>
    </w:p>
    <w:p w14:paraId="053074C7" w14:textId="6A92AD59" w:rsidR="003C0A20" w:rsidRPr="000C50FB" w:rsidRDefault="003C0A20" w:rsidP="003C0A20">
      <w:pPr>
        <w:pStyle w:val="ListBullet"/>
        <w:rPr>
          <w:sz w:val="24"/>
          <w:szCs w:val="24"/>
          <w:lang w:val="en-GB"/>
        </w:rPr>
      </w:pPr>
      <w:r>
        <w:rPr>
          <w:sz w:val="24"/>
          <w:szCs w:val="24"/>
          <w:lang w:val="en-GB"/>
        </w:rPr>
        <w:t xml:space="preserve">Please describe in detail how you prepared the </w:t>
      </w:r>
      <w:r w:rsidRPr="000C50FB">
        <w:rPr>
          <w:sz w:val="24"/>
          <w:szCs w:val="24"/>
          <w:lang w:val="en-GB"/>
        </w:rPr>
        <w:t xml:space="preserve">dilution of the inoculum (including </w:t>
      </w:r>
      <w:r>
        <w:rPr>
          <w:sz w:val="24"/>
          <w:szCs w:val="24"/>
          <w:lang w:val="en-GB"/>
        </w:rPr>
        <w:t xml:space="preserve">the </w:t>
      </w:r>
      <w:r w:rsidRPr="000C50FB">
        <w:rPr>
          <w:sz w:val="24"/>
          <w:szCs w:val="24"/>
          <w:lang w:val="en-GB"/>
        </w:rPr>
        <w:t xml:space="preserve">volume in final </w:t>
      </w:r>
      <w:r>
        <w:rPr>
          <w:sz w:val="24"/>
          <w:szCs w:val="24"/>
          <w:lang w:val="en-GB"/>
        </w:rPr>
        <w:t>MH-</w:t>
      </w:r>
      <w:r w:rsidRPr="000C50FB">
        <w:rPr>
          <w:sz w:val="24"/>
          <w:szCs w:val="24"/>
          <w:lang w:val="en-GB"/>
        </w:rPr>
        <w:t>dilution and intended dilution level</w:t>
      </w:r>
      <w:r>
        <w:rPr>
          <w:sz w:val="24"/>
          <w:szCs w:val="24"/>
          <w:lang w:val="en-GB"/>
        </w:rPr>
        <w:t>; e.g. diluted 1:1000 by adding 10µl of 0.5 McFarland solution in 10</w:t>
      </w:r>
      <w:r w:rsidR="00DA5B1B">
        <w:rPr>
          <w:sz w:val="24"/>
          <w:szCs w:val="24"/>
          <w:lang w:val="en-GB"/>
        </w:rPr>
        <w:t xml:space="preserve"> </w:t>
      </w:r>
      <w:r>
        <w:rPr>
          <w:sz w:val="24"/>
          <w:szCs w:val="24"/>
          <w:lang w:val="en-GB"/>
        </w:rPr>
        <w:t>ml MH broth, for an expected inoculum of 1*10</w:t>
      </w:r>
      <w:r>
        <w:rPr>
          <w:sz w:val="24"/>
          <w:szCs w:val="24"/>
          <w:vertAlign w:val="superscript"/>
          <w:lang w:val="en-GB"/>
        </w:rPr>
        <w:t>5</w:t>
      </w:r>
      <w:r>
        <w:rPr>
          <w:sz w:val="24"/>
          <w:szCs w:val="24"/>
          <w:lang w:val="en-GB"/>
        </w:rPr>
        <w:t xml:space="preserve"> CFU/ml</w:t>
      </w:r>
      <w:r w:rsidRPr="000C50FB">
        <w:rPr>
          <w:sz w:val="24"/>
          <w:szCs w:val="24"/>
          <w:lang w:val="en-GB"/>
        </w:rPr>
        <w:t xml:space="preserve">) </w:t>
      </w:r>
      <w:r w:rsidRPr="000C50FB">
        <w:rPr>
          <w:sz w:val="24"/>
          <w:szCs w:val="24"/>
          <w:lang w:val="en-GB"/>
        </w:rPr>
        <w:fldChar w:fldCharType="begin">
          <w:ffData>
            <w:name w:val="Tekst1"/>
            <w:enabled/>
            <w:calcOnExit w:val="0"/>
            <w:textInput/>
          </w:ffData>
        </w:fldChar>
      </w:r>
      <w:r w:rsidRPr="000C50FB">
        <w:rPr>
          <w:sz w:val="24"/>
          <w:szCs w:val="24"/>
          <w:lang w:val="en-GB"/>
        </w:rPr>
        <w:instrText xml:space="preserve"> FORMTEXT </w:instrText>
      </w:r>
      <w:r w:rsidRPr="000C50FB">
        <w:rPr>
          <w:sz w:val="24"/>
          <w:szCs w:val="24"/>
          <w:lang w:val="en-GB"/>
        </w:rPr>
      </w:r>
      <w:r w:rsidRPr="000C50FB">
        <w:rPr>
          <w:sz w:val="24"/>
          <w:szCs w:val="24"/>
          <w:lang w:val="en-GB"/>
        </w:rPr>
        <w:fldChar w:fldCharType="separate"/>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rFonts w:hint="eastAsia"/>
          <w:sz w:val="24"/>
          <w:szCs w:val="24"/>
          <w:lang w:val="en-GB"/>
        </w:rPr>
        <w:t> </w:t>
      </w:r>
      <w:r w:rsidRPr="000C50FB">
        <w:rPr>
          <w:sz w:val="24"/>
          <w:szCs w:val="24"/>
          <w:lang w:val="en-GB"/>
        </w:rPr>
        <w:fldChar w:fldCharType="end"/>
      </w:r>
    </w:p>
    <w:p w14:paraId="189B161E" w14:textId="77777777" w:rsidR="003C0A20" w:rsidRDefault="003C0A20" w:rsidP="00607F1D">
      <w:pPr>
        <w:rPr>
          <w:sz w:val="24"/>
          <w:szCs w:val="24"/>
          <w:lang w:val="en-GB"/>
        </w:rPr>
      </w:pPr>
    </w:p>
    <w:p w14:paraId="4F315B7D" w14:textId="77777777" w:rsidR="00607F1D" w:rsidRPr="00ED36DF" w:rsidRDefault="00607F1D" w:rsidP="00607F1D">
      <w:pPr>
        <w:numPr>
          <w:ins w:id="10" w:author="Unknown"/>
        </w:numPr>
        <w:rPr>
          <w:sz w:val="24"/>
          <w:szCs w:val="24"/>
          <w:lang w:val="en-GB"/>
        </w:rPr>
      </w:pPr>
      <w:r w:rsidRPr="00ED36DF">
        <w:rPr>
          <w:sz w:val="24"/>
          <w:szCs w:val="24"/>
          <w:lang w:val="en-GB"/>
        </w:rPr>
        <w:t xml:space="preserve">Comments or additional information: </w:t>
      </w:r>
      <w:r w:rsidR="003B1F83" w:rsidRPr="00ED36DF">
        <w:fldChar w:fldCharType="begin">
          <w:ffData>
            <w:name w:val="Tekst2"/>
            <w:enabled/>
            <w:calcOnExit w:val="0"/>
            <w:textInput/>
          </w:ffData>
        </w:fldChar>
      </w:r>
      <w:r w:rsidRPr="00ED36DF">
        <w:rPr>
          <w:lang w:val="en-GB"/>
        </w:rPr>
        <w:instrText xml:space="preserve"> FORMTEXT </w:instrText>
      </w:r>
      <w:r w:rsidR="003B1F83" w:rsidRPr="00ED36DF">
        <w:fldChar w:fldCharType="separate"/>
      </w:r>
      <w:r w:rsidRPr="00ED36DF">
        <w:rPr>
          <w:rFonts w:hint="eastAsia"/>
        </w:rPr>
        <w:t> </w:t>
      </w:r>
      <w:r w:rsidRPr="00ED36DF">
        <w:rPr>
          <w:rFonts w:hint="eastAsia"/>
        </w:rPr>
        <w:t> </w:t>
      </w:r>
      <w:r w:rsidRPr="00ED36DF">
        <w:rPr>
          <w:rFonts w:hint="eastAsia"/>
        </w:rPr>
        <w:t> </w:t>
      </w:r>
      <w:r w:rsidRPr="00ED36DF">
        <w:rPr>
          <w:rFonts w:hint="eastAsia"/>
        </w:rPr>
        <w:t> </w:t>
      </w:r>
      <w:r w:rsidRPr="00ED36DF">
        <w:rPr>
          <w:rFonts w:hint="eastAsia"/>
        </w:rPr>
        <w:t> </w:t>
      </w:r>
      <w:r w:rsidR="003B1F83" w:rsidRPr="00ED36DF">
        <w:fldChar w:fldCharType="end"/>
      </w:r>
    </w:p>
    <w:p w14:paraId="1FAE6937" w14:textId="77777777" w:rsidR="00DC5069" w:rsidRDefault="00607F1D" w:rsidP="00607F1D">
      <w:pPr>
        <w:pStyle w:val="Heading4"/>
        <w:numPr>
          <w:ilvl w:val="0"/>
          <w:numId w:val="0"/>
        </w:numPr>
        <w:rPr>
          <w:b/>
          <w:bCs/>
          <w:sz w:val="40"/>
          <w:lang w:val="en-GB"/>
        </w:rPr>
      </w:pPr>
      <w:r>
        <w:rPr>
          <w:b/>
          <w:bCs/>
          <w:sz w:val="40"/>
          <w:lang w:val="en-GB"/>
        </w:rPr>
        <w:br w:type="page"/>
      </w:r>
    </w:p>
    <w:p w14:paraId="0A01F094" w14:textId="77777777" w:rsidR="00DC5069" w:rsidRPr="00DC5069" w:rsidRDefault="00DC5069" w:rsidP="00607F1D">
      <w:pPr>
        <w:pStyle w:val="Heading4"/>
        <w:numPr>
          <w:ilvl w:val="0"/>
          <w:numId w:val="0"/>
        </w:numPr>
        <w:rPr>
          <w:b/>
          <w:bCs/>
          <w:szCs w:val="24"/>
          <w:lang w:val="en-GB"/>
        </w:rPr>
      </w:pPr>
    </w:p>
    <w:p w14:paraId="4F315B7E" w14:textId="01072423" w:rsidR="007B4BE4" w:rsidRDefault="007B4BE4" w:rsidP="00607F1D">
      <w:pPr>
        <w:pStyle w:val="Heading4"/>
        <w:numPr>
          <w:ilvl w:val="0"/>
          <w:numId w:val="0"/>
        </w:numPr>
        <w:rPr>
          <w:b/>
          <w:lang w:val="en-GB"/>
        </w:rPr>
      </w:pPr>
      <w:r>
        <w:rPr>
          <w:b/>
          <w:bCs/>
          <w:sz w:val="40"/>
          <w:lang w:val="en-GB"/>
        </w:rPr>
        <w:t>TEST FORM</w:t>
      </w:r>
      <w:r w:rsidR="0054762D">
        <w:rPr>
          <w:b/>
          <w:bCs/>
          <w:sz w:val="40"/>
          <w:lang w:val="en-GB"/>
        </w:rPr>
        <w:t xml:space="preserve"> - Enterococci</w:t>
      </w:r>
      <w:r>
        <w:rPr>
          <w:b/>
          <w:bCs/>
          <w:sz w:val="40"/>
          <w:lang w:val="en-GB"/>
        </w:rPr>
        <w:t xml:space="preserve">                                                           </w:t>
      </w:r>
    </w:p>
    <w:p w14:paraId="4F315B7F" w14:textId="77777777" w:rsidR="007B4BE4" w:rsidRDefault="007B4BE4" w:rsidP="007B4BE4">
      <w:pPr>
        <w:pStyle w:val="Heading4"/>
        <w:numPr>
          <w:ilvl w:val="0"/>
          <w:numId w:val="0"/>
        </w:numPr>
        <w:jc w:val="right"/>
        <w:rPr>
          <w:lang w:val="en-GB"/>
        </w:rPr>
      </w:pPr>
    </w:p>
    <w:tbl>
      <w:tblPr>
        <w:tblW w:w="10316"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4059"/>
        <w:gridCol w:w="903"/>
        <w:gridCol w:w="2094"/>
        <w:gridCol w:w="1559"/>
      </w:tblGrid>
      <w:tr w:rsidR="007B4BE4" w14:paraId="4F315B83" w14:textId="77777777" w:rsidTr="007B4BE4">
        <w:trPr>
          <w:cantSplit/>
          <w:trHeight w:val="285"/>
        </w:trPr>
        <w:tc>
          <w:tcPr>
            <w:tcW w:w="1701" w:type="dxa"/>
            <w:vMerge w:val="restart"/>
            <w:tcBorders>
              <w:top w:val="double" w:sz="4" w:space="0" w:color="auto"/>
              <w:bottom w:val="single" w:sz="6" w:space="0" w:color="auto"/>
            </w:tcBorders>
          </w:tcPr>
          <w:p w14:paraId="4F315B80" w14:textId="77777777" w:rsidR="007B4BE4" w:rsidRDefault="007B4BE4" w:rsidP="007B4BE4">
            <w:pPr>
              <w:pStyle w:val="BodyText"/>
            </w:pPr>
            <w:r>
              <w:t>Strain</w:t>
            </w:r>
          </w:p>
        </w:tc>
        <w:tc>
          <w:tcPr>
            <w:tcW w:w="4059" w:type="dxa"/>
            <w:vMerge w:val="restart"/>
            <w:tcBorders>
              <w:top w:val="double" w:sz="4" w:space="0" w:color="auto"/>
              <w:bottom w:val="single" w:sz="6" w:space="0" w:color="auto"/>
            </w:tcBorders>
          </w:tcPr>
          <w:p w14:paraId="4F315B81" w14:textId="77777777" w:rsidR="007B4BE4" w:rsidRDefault="007B4BE4" w:rsidP="007B4BE4">
            <w:pPr>
              <w:pStyle w:val="BodyText"/>
            </w:pPr>
            <w:r>
              <w:t xml:space="preserve">Antimicrobial </w:t>
            </w:r>
          </w:p>
        </w:tc>
        <w:tc>
          <w:tcPr>
            <w:tcW w:w="4556" w:type="dxa"/>
            <w:gridSpan w:val="3"/>
            <w:tcBorders>
              <w:top w:val="double" w:sz="4" w:space="0" w:color="auto"/>
              <w:bottom w:val="single" w:sz="6" w:space="0" w:color="auto"/>
            </w:tcBorders>
          </w:tcPr>
          <w:p w14:paraId="4F315B82" w14:textId="77777777" w:rsidR="007B4BE4" w:rsidRDefault="008F3D30" w:rsidP="007B4BE4">
            <w:pPr>
              <w:pStyle w:val="BodyText"/>
            </w:pPr>
            <w:r>
              <w:t>Results and i</w:t>
            </w:r>
            <w:r w:rsidR="007B4BE4">
              <w:t>nterpretation</w:t>
            </w:r>
          </w:p>
        </w:tc>
      </w:tr>
      <w:tr w:rsidR="007B4BE4" w14:paraId="4F315B8A" w14:textId="77777777" w:rsidTr="007B4BE4">
        <w:trPr>
          <w:cantSplit/>
          <w:trHeight w:val="285"/>
        </w:trPr>
        <w:tc>
          <w:tcPr>
            <w:tcW w:w="1701" w:type="dxa"/>
            <w:vMerge/>
            <w:tcBorders>
              <w:top w:val="single" w:sz="6" w:space="0" w:color="auto"/>
              <w:bottom w:val="double" w:sz="4" w:space="0" w:color="auto"/>
            </w:tcBorders>
          </w:tcPr>
          <w:p w14:paraId="4F315B84" w14:textId="77777777" w:rsidR="007B4BE4" w:rsidRDefault="007B4BE4" w:rsidP="007B4BE4">
            <w:pPr>
              <w:pStyle w:val="BodyText"/>
            </w:pPr>
          </w:p>
        </w:tc>
        <w:tc>
          <w:tcPr>
            <w:tcW w:w="4059" w:type="dxa"/>
            <w:vMerge/>
            <w:tcBorders>
              <w:top w:val="single" w:sz="6" w:space="0" w:color="auto"/>
              <w:bottom w:val="double" w:sz="4" w:space="0" w:color="auto"/>
            </w:tcBorders>
          </w:tcPr>
          <w:p w14:paraId="4F315B85" w14:textId="77777777" w:rsidR="007B4BE4" w:rsidRDefault="007B4BE4" w:rsidP="007B4BE4">
            <w:pPr>
              <w:pStyle w:val="BodyText"/>
            </w:pPr>
          </w:p>
        </w:tc>
        <w:tc>
          <w:tcPr>
            <w:tcW w:w="903" w:type="dxa"/>
            <w:tcBorders>
              <w:top w:val="single" w:sz="6" w:space="0" w:color="auto"/>
              <w:bottom w:val="double" w:sz="4" w:space="0" w:color="auto"/>
              <w:right w:val="single" w:sz="4" w:space="0" w:color="auto"/>
            </w:tcBorders>
          </w:tcPr>
          <w:p w14:paraId="4F315B86" w14:textId="77777777" w:rsidR="007B4BE4" w:rsidRDefault="007B4BE4" w:rsidP="007B4BE4">
            <w:pPr>
              <w:pStyle w:val="BodyText"/>
            </w:pPr>
            <w:r>
              <w:sym w:font="SymbolPS" w:char="F0A3"/>
            </w:r>
          </w:p>
          <w:p w14:paraId="4F315B87" w14:textId="77777777" w:rsidR="007B4BE4" w:rsidRDefault="007B4BE4" w:rsidP="007B4BE4">
            <w:pPr>
              <w:pStyle w:val="BodyText"/>
            </w:pPr>
            <w:r>
              <w:t>&gt;</w:t>
            </w:r>
          </w:p>
        </w:tc>
        <w:tc>
          <w:tcPr>
            <w:tcW w:w="2094" w:type="dxa"/>
            <w:tcBorders>
              <w:top w:val="single" w:sz="6" w:space="0" w:color="auto"/>
              <w:left w:val="single" w:sz="4" w:space="0" w:color="auto"/>
              <w:bottom w:val="double" w:sz="4" w:space="0" w:color="auto"/>
            </w:tcBorders>
          </w:tcPr>
          <w:p w14:paraId="4F315B88" w14:textId="77777777" w:rsidR="007B4BE4" w:rsidRDefault="007B4BE4" w:rsidP="007B4BE4">
            <w:pPr>
              <w:pStyle w:val="BodyText"/>
            </w:pPr>
            <w:r>
              <w:t>MIC-value (μg/ml)</w:t>
            </w:r>
          </w:p>
        </w:tc>
        <w:tc>
          <w:tcPr>
            <w:tcW w:w="1559" w:type="dxa"/>
            <w:tcBorders>
              <w:top w:val="single" w:sz="6" w:space="0" w:color="auto"/>
              <w:bottom w:val="double" w:sz="4" w:space="0" w:color="auto"/>
            </w:tcBorders>
          </w:tcPr>
          <w:p w14:paraId="4F315B89" w14:textId="77777777" w:rsidR="007B4BE4" w:rsidRDefault="007B4BE4" w:rsidP="007B4BE4">
            <w:pPr>
              <w:pStyle w:val="BodyText"/>
            </w:pPr>
            <w:r>
              <w:t>S / R</w:t>
            </w:r>
          </w:p>
        </w:tc>
      </w:tr>
      <w:tr w:rsidR="008D0C54" w14:paraId="4F315B97" w14:textId="77777777" w:rsidTr="007B4BE4">
        <w:trPr>
          <w:cantSplit/>
          <w:trHeight w:hRule="exact" w:val="340"/>
        </w:trPr>
        <w:tc>
          <w:tcPr>
            <w:tcW w:w="1701" w:type="dxa"/>
            <w:vMerge w:val="restart"/>
            <w:tcBorders>
              <w:top w:val="double" w:sz="4" w:space="0" w:color="auto"/>
            </w:tcBorders>
          </w:tcPr>
          <w:p w14:paraId="4F315B8B" w14:textId="77777777" w:rsidR="008D0C54" w:rsidRPr="00257D91" w:rsidRDefault="008D0C54" w:rsidP="007B4BE4">
            <w:pPr>
              <w:pStyle w:val="BodyText"/>
              <w:jc w:val="center"/>
              <w:rPr>
                <w:lang w:val="da-DK"/>
              </w:rPr>
            </w:pPr>
            <w:r w:rsidRPr="00257D91">
              <w:rPr>
                <w:lang w:val="da-DK"/>
              </w:rPr>
              <w:t>Enterococci</w:t>
            </w:r>
          </w:p>
          <w:p w14:paraId="4F315B8C" w14:textId="77777777" w:rsidR="008D0C54" w:rsidRPr="00257D91" w:rsidRDefault="008D0C54" w:rsidP="007B4BE4">
            <w:pPr>
              <w:pStyle w:val="BodyText"/>
              <w:jc w:val="center"/>
              <w:rPr>
                <w:lang w:val="da-DK"/>
              </w:rPr>
            </w:pPr>
          </w:p>
          <w:p w14:paraId="4F315B8D" w14:textId="617FA44F" w:rsidR="008D0C54" w:rsidRPr="00257D91" w:rsidRDefault="008D0C54" w:rsidP="007B4BE4">
            <w:pPr>
              <w:pStyle w:val="BodyText"/>
              <w:jc w:val="center"/>
              <w:rPr>
                <w:lang w:val="da-DK"/>
              </w:rPr>
            </w:pPr>
            <w:r w:rsidRPr="00257D91">
              <w:rPr>
                <w:lang w:val="da-DK"/>
              </w:rPr>
              <w:t xml:space="preserve">EURL ENT. </w:t>
            </w:r>
            <w:r w:rsidR="0099179D">
              <w:rPr>
                <w:lang w:val="da-DK"/>
              </w:rPr>
              <w:t>1</w:t>
            </w:r>
            <w:r w:rsidR="00DA5B1B">
              <w:rPr>
                <w:lang w:val="da-DK"/>
              </w:rPr>
              <w:t>1</w:t>
            </w:r>
            <w:r w:rsidRPr="00257D91">
              <w:rPr>
                <w:lang w:val="da-DK"/>
              </w:rPr>
              <w:t>.1</w:t>
            </w:r>
          </w:p>
          <w:p w14:paraId="4F315B8E" w14:textId="77777777" w:rsidR="008D0C54" w:rsidRPr="00257D91" w:rsidRDefault="008D0C54" w:rsidP="007B4BE4">
            <w:pPr>
              <w:pStyle w:val="BodyText"/>
              <w:jc w:val="center"/>
              <w:rPr>
                <w:lang w:val="da-DK"/>
              </w:rPr>
            </w:pPr>
          </w:p>
          <w:p w14:paraId="4F315B8F" w14:textId="77777777" w:rsidR="008D0C54" w:rsidRPr="00257D91" w:rsidRDefault="008D0C54" w:rsidP="007B4BE4">
            <w:pPr>
              <w:pStyle w:val="BodyText"/>
              <w:jc w:val="center"/>
              <w:rPr>
                <w:lang w:val="da-DK"/>
              </w:rPr>
            </w:pPr>
          </w:p>
          <w:p w14:paraId="4F315B90" w14:textId="77777777" w:rsidR="008D0C54" w:rsidRPr="008D0C54" w:rsidRDefault="008D0C54" w:rsidP="007B4BE4">
            <w:pPr>
              <w:pStyle w:val="BodyText"/>
              <w:jc w:val="center"/>
              <w:rPr>
                <w:i/>
                <w:iCs/>
                <w:lang w:val="da-DK"/>
              </w:rPr>
            </w:pPr>
            <w:r w:rsidRPr="008D0C54">
              <w:fldChar w:fldCharType="begin">
                <w:ffData>
                  <w:name w:val="Kontrol5"/>
                  <w:enabled/>
                  <w:calcOnExit w:val="0"/>
                  <w:checkBox>
                    <w:sizeAuto/>
                    <w:default w:val="0"/>
                  </w:checkBox>
                </w:ffData>
              </w:fldChar>
            </w:r>
            <w:r w:rsidRPr="005F20AD">
              <w:rPr>
                <w:lang w:val="da-DK"/>
              </w:rPr>
              <w:instrText xml:space="preserve"> FORMCHECKBOX </w:instrText>
            </w:r>
            <w:r w:rsidR="00E76551">
              <w:fldChar w:fldCharType="separate"/>
            </w:r>
            <w:r w:rsidRPr="008D0C54">
              <w:fldChar w:fldCharType="end"/>
            </w:r>
            <w:r w:rsidRPr="005F20AD">
              <w:rPr>
                <w:lang w:val="da-DK"/>
              </w:rPr>
              <w:t xml:space="preserve"> </w:t>
            </w:r>
            <w:r w:rsidRPr="008D0C54">
              <w:rPr>
                <w:i/>
                <w:iCs/>
                <w:lang w:val="da-DK"/>
              </w:rPr>
              <w:t>E. faecium</w:t>
            </w:r>
          </w:p>
          <w:p w14:paraId="4F315B91" w14:textId="77777777" w:rsidR="008D0C54" w:rsidRPr="005F20AD" w:rsidRDefault="008D0C54" w:rsidP="007B4BE4">
            <w:pPr>
              <w:pStyle w:val="BodyText"/>
              <w:jc w:val="center"/>
              <w:rPr>
                <w:lang w:val="da-DK"/>
              </w:rPr>
            </w:pPr>
          </w:p>
          <w:p w14:paraId="4F315B92" w14:textId="4306D523" w:rsidR="008D0C54" w:rsidRDefault="00DA5B1B" w:rsidP="007B4BE4">
            <w:pPr>
              <w:pStyle w:val="BodyText"/>
              <w:jc w:val="center"/>
              <w:rPr>
                <w:i/>
                <w:iCs/>
              </w:rPr>
            </w:pPr>
            <w:r>
              <w:fldChar w:fldCharType="begin">
                <w:ffData>
                  <w:name w:val="Kontrol5"/>
                  <w:enabled/>
                  <w:calcOnExit w:val="0"/>
                  <w:checkBox>
                    <w:sizeAuto/>
                    <w:default w:val="0"/>
                  </w:checkBox>
                </w:ffData>
              </w:fldChar>
            </w:r>
            <w:bookmarkStart w:id="11" w:name="Kontrol5"/>
            <w:r>
              <w:instrText xml:space="preserve"> FORMCHECKBOX </w:instrText>
            </w:r>
            <w:r w:rsidR="00E76551">
              <w:fldChar w:fldCharType="separate"/>
            </w:r>
            <w:r>
              <w:fldChar w:fldCharType="end"/>
            </w:r>
            <w:bookmarkEnd w:id="11"/>
            <w:r w:rsidR="008D0C54" w:rsidRPr="008D0C54">
              <w:t xml:space="preserve"> </w:t>
            </w:r>
            <w:r w:rsidR="008D0C54" w:rsidRPr="008D0C54">
              <w:rPr>
                <w:i/>
                <w:iCs/>
                <w:szCs w:val="48"/>
              </w:rPr>
              <w:t>E. faecalis</w:t>
            </w:r>
          </w:p>
        </w:tc>
        <w:tc>
          <w:tcPr>
            <w:tcW w:w="4059" w:type="dxa"/>
            <w:tcBorders>
              <w:top w:val="double" w:sz="4" w:space="0" w:color="auto"/>
              <w:bottom w:val="single" w:sz="6" w:space="0" w:color="auto"/>
            </w:tcBorders>
            <w:vAlign w:val="center"/>
          </w:tcPr>
          <w:p w14:paraId="4F315B93"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Ampicillin AMP</w:t>
            </w:r>
            <w:r w:rsidRPr="00B657AE">
              <w:rPr>
                <w:lang w:val="en-GB"/>
              </w:rPr>
              <w:t xml:space="preserve"> </w:t>
            </w:r>
          </w:p>
        </w:tc>
        <w:tc>
          <w:tcPr>
            <w:tcW w:w="903" w:type="dxa"/>
            <w:tcBorders>
              <w:top w:val="double" w:sz="4" w:space="0" w:color="auto"/>
              <w:bottom w:val="single" w:sz="6" w:space="0" w:color="auto"/>
              <w:right w:val="single" w:sz="4" w:space="0" w:color="auto"/>
            </w:tcBorders>
          </w:tcPr>
          <w:p w14:paraId="4F315B94"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double" w:sz="4" w:space="0" w:color="auto"/>
              <w:left w:val="single" w:sz="4" w:space="0" w:color="auto"/>
              <w:bottom w:val="single" w:sz="6" w:space="0" w:color="auto"/>
            </w:tcBorders>
          </w:tcPr>
          <w:p w14:paraId="4F315B95"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double" w:sz="4" w:space="0" w:color="auto"/>
              <w:bottom w:val="single" w:sz="6" w:space="0" w:color="auto"/>
            </w:tcBorders>
          </w:tcPr>
          <w:p w14:paraId="4F315B96"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9D" w14:textId="77777777" w:rsidTr="007B4BE4">
        <w:trPr>
          <w:cantSplit/>
          <w:trHeight w:hRule="exact" w:val="340"/>
        </w:trPr>
        <w:tc>
          <w:tcPr>
            <w:tcW w:w="1701" w:type="dxa"/>
            <w:vMerge/>
          </w:tcPr>
          <w:p w14:paraId="4F315B98" w14:textId="77777777" w:rsidR="008D0C54" w:rsidRDefault="008D0C54" w:rsidP="007B4BE4">
            <w:pPr>
              <w:pStyle w:val="BodyText"/>
            </w:pPr>
          </w:p>
        </w:tc>
        <w:tc>
          <w:tcPr>
            <w:tcW w:w="4059" w:type="dxa"/>
            <w:tcBorders>
              <w:top w:val="single" w:sz="6" w:space="0" w:color="auto"/>
              <w:bottom w:val="single" w:sz="6" w:space="0" w:color="auto"/>
            </w:tcBorders>
            <w:vAlign w:val="center"/>
          </w:tcPr>
          <w:p w14:paraId="4F315B99"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Chloramphenicol, CHL</w:t>
            </w:r>
          </w:p>
        </w:tc>
        <w:tc>
          <w:tcPr>
            <w:tcW w:w="903" w:type="dxa"/>
            <w:tcBorders>
              <w:top w:val="single" w:sz="6" w:space="0" w:color="auto"/>
              <w:bottom w:val="single" w:sz="6" w:space="0" w:color="auto"/>
              <w:right w:val="single" w:sz="4" w:space="0" w:color="auto"/>
            </w:tcBorders>
          </w:tcPr>
          <w:p w14:paraId="4F315B9A"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tcBorders>
          </w:tcPr>
          <w:p w14:paraId="4F315B9B"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bottom w:val="single" w:sz="6" w:space="0" w:color="auto"/>
            </w:tcBorders>
          </w:tcPr>
          <w:p w14:paraId="4F315B9C"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A3" w14:textId="77777777" w:rsidTr="007B4BE4">
        <w:trPr>
          <w:cantSplit/>
          <w:trHeight w:hRule="exact" w:val="340"/>
        </w:trPr>
        <w:tc>
          <w:tcPr>
            <w:tcW w:w="1701" w:type="dxa"/>
            <w:vMerge/>
          </w:tcPr>
          <w:p w14:paraId="4F315B9E" w14:textId="77777777" w:rsidR="008D0C54" w:rsidRDefault="008D0C54" w:rsidP="007B4BE4">
            <w:pPr>
              <w:pStyle w:val="BodyText"/>
            </w:pPr>
          </w:p>
        </w:tc>
        <w:tc>
          <w:tcPr>
            <w:tcW w:w="4059" w:type="dxa"/>
            <w:tcBorders>
              <w:top w:val="single" w:sz="6" w:space="0" w:color="auto"/>
              <w:bottom w:val="single" w:sz="6" w:space="0" w:color="auto"/>
            </w:tcBorders>
            <w:vAlign w:val="center"/>
          </w:tcPr>
          <w:p w14:paraId="4F315B9F"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Ciprofloxacin, CIP</w:t>
            </w:r>
          </w:p>
        </w:tc>
        <w:tc>
          <w:tcPr>
            <w:tcW w:w="903" w:type="dxa"/>
            <w:tcBorders>
              <w:top w:val="single" w:sz="6" w:space="0" w:color="auto"/>
              <w:bottom w:val="single" w:sz="6" w:space="0" w:color="auto"/>
              <w:right w:val="single" w:sz="4" w:space="0" w:color="auto"/>
            </w:tcBorders>
          </w:tcPr>
          <w:p w14:paraId="4F315BA0"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tcBorders>
          </w:tcPr>
          <w:p w14:paraId="4F315BA1"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bottom w:val="single" w:sz="6" w:space="0" w:color="auto"/>
            </w:tcBorders>
          </w:tcPr>
          <w:p w14:paraId="4F315BA2"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A9" w14:textId="77777777" w:rsidTr="007B4BE4">
        <w:trPr>
          <w:cantSplit/>
          <w:trHeight w:hRule="exact" w:val="340"/>
        </w:trPr>
        <w:tc>
          <w:tcPr>
            <w:tcW w:w="1701" w:type="dxa"/>
            <w:vMerge/>
          </w:tcPr>
          <w:p w14:paraId="4F315BA4" w14:textId="77777777" w:rsidR="008D0C54" w:rsidRDefault="008D0C54" w:rsidP="007B4BE4">
            <w:pPr>
              <w:pStyle w:val="BodyText"/>
            </w:pPr>
          </w:p>
        </w:tc>
        <w:tc>
          <w:tcPr>
            <w:tcW w:w="4059" w:type="dxa"/>
            <w:tcBorders>
              <w:top w:val="single" w:sz="6" w:space="0" w:color="auto"/>
              <w:bottom w:val="single" w:sz="6" w:space="0" w:color="auto"/>
            </w:tcBorders>
            <w:vAlign w:val="center"/>
          </w:tcPr>
          <w:p w14:paraId="4F315BA5"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Daptomycin, DAP</w:t>
            </w:r>
            <w:r w:rsidRPr="00B657AE">
              <w:rPr>
                <w:lang w:val="en-GB"/>
              </w:rPr>
              <w:t xml:space="preserve"> </w:t>
            </w:r>
          </w:p>
        </w:tc>
        <w:tc>
          <w:tcPr>
            <w:tcW w:w="903" w:type="dxa"/>
            <w:tcBorders>
              <w:top w:val="single" w:sz="6" w:space="0" w:color="auto"/>
              <w:bottom w:val="single" w:sz="6" w:space="0" w:color="auto"/>
              <w:right w:val="single" w:sz="4" w:space="0" w:color="auto"/>
            </w:tcBorders>
          </w:tcPr>
          <w:p w14:paraId="4F315BA6"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tcBorders>
          </w:tcPr>
          <w:p w14:paraId="4F315BA7"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bottom w:val="single" w:sz="6" w:space="0" w:color="auto"/>
            </w:tcBorders>
          </w:tcPr>
          <w:p w14:paraId="4F315BA8"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AF" w14:textId="77777777" w:rsidTr="007B4BE4">
        <w:trPr>
          <w:cantSplit/>
          <w:trHeight w:hRule="exact" w:val="340"/>
        </w:trPr>
        <w:tc>
          <w:tcPr>
            <w:tcW w:w="1701" w:type="dxa"/>
            <w:vMerge/>
          </w:tcPr>
          <w:p w14:paraId="4F315BAA" w14:textId="77777777" w:rsidR="008D0C54" w:rsidRDefault="008D0C54" w:rsidP="007B4BE4">
            <w:pPr>
              <w:pStyle w:val="BodyText"/>
            </w:pPr>
          </w:p>
        </w:tc>
        <w:tc>
          <w:tcPr>
            <w:tcW w:w="4059" w:type="dxa"/>
            <w:tcBorders>
              <w:top w:val="single" w:sz="6" w:space="0" w:color="auto"/>
              <w:bottom w:val="single" w:sz="6" w:space="0" w:color="auto"/>
            </w:tcBorders>
            <w:vAlign w:val="center"/>
          </w:tcPr>
          <w:p w14:paraId="4F315BAB" w14:textId="77777777" w:rsidR="008D0C54" w:rsidRPr="00B657AE" w:rsidRDefault="008D0C54" w:rsidP="00CD600F">
            <w:pPr>
              <w:rPr>
                <w:rFonts w:ascii="Arial Unicode MS" w:eastAsia="Arial Unicode MS" w:hAnsi="Arial Unicode MS" w:cs="Arial Unicode MS"/>
                <w:sz w:val="24"/>
                <w:szCs w:val="24"/>
              </w:rPr>
            </w:pPr>
            <w:r w:rsidRPr="00B657AE">
              <w:rPr>
                <w:color w:val="000000"/>
                <w:lang w:val="en-GB"/>
              </w:rPr>
              <w:t>Erythromycin, ERY</w:t>
            </w:r>
            <w:r w:rsidRPr="00B657AE">
              <w:rPr>
                <w:lang w:val="en-GB"/>
              </w:rPr>
              <w:t xml:space="preserve"> </w:t>
            </w:r>
          </w:p>
        </w:tc>
        <w:tc>
          <w:tcPr>
            <w:tcW w:w="903" w:type="dxa"/>
            <w:tcBorders>
              <w:top w:val="single" w:sz="6" w:space="0" w:color="auto"/>
              <w:bottom w:val="single" w:sz="6" w:space="0" w:color="auto"/>
              <w:right w:val="single" w:sz="4" w:space="0" w:color="auto"/>
            </w:tcBorders>
          </w:tcPr>
          <w:p w14:paraId="4F315BAC"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tcBorders>
          </w:tcPr>
          <w:p w14:paraId="4F315BAD"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bottom w:val="single" w:sz="6" w:space="0" w:color="auto"/>
            </w:tcBorders>
          </w:tcPr>
          <w:p w14:paraId="4F315BAE"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B5" w14:textId="77777777" w:rsidTr="007B4BE4">
        <w:trPr>
          <w:cantSplit/>
          <w:trHeight w:hRule="exact" w:val="340"/>
        </w:trPr>
        <w:tc>
          <w:tcPr>
            <w:tcW w:w="1701" w:type="dxa"/>
            <w:vMerge/>
          </w:tcPr>
          <w:p w14:paraId="4F315BB0" w14:textId="77777777" w:rsidR="008D0C54" w:rsidRDefault="008D0C54" w:rsidP="007B4BE4">
            <w:pPr>
              <w:pStyle w:val="BodyText"/>
              <w:rPr>
                <w:lang w:val="da-DK"/>
              </w:rPr>
            </w:pPr>
          </w:p>
        </w:tc>
        <w:tc>
          <w:tcPr>
            <w:tcW w:w="4059" w:type="dxa"/>
            <w:tcBorders>
              <w:top w:val="single" w:sz="6" w:space="0" w:color="auto"/>
              <w:bottom w:val="single" w:sz="6" w:space="0" w:color="auto"/>
            </w:tcBorders>
            <w:vAlign w:val="center"/>
          </w:tcPr>
          <w:p w14:paraId="4F315BB1" w14:textId="77777777" w:rsidR="008D0C54" w:rsidRPr="00B657AE" w:rsidRDefault="008D0C54" w:rsidP="00CD600F">
            <w:pPr>
              <w:rPr>
                <w:rFonts w:ascii="Arial Unicode MS" w:eastAsia="Arial Unicode MS" w:hAnsi="Arial Unicode MS" w:cs="Arial Unicode MS"/>
                <w:sz w:val="24"/>
                <w:szCs w:val="24"/>
              </w:rPr>
            </w:pPr>
            <w:r w:rsidRPr="00B657AE">
              <w:rPr>
                <w:color w:val="000000"/>
              </w:rPr>
              <w:t>Gentamicin, GEN</w:t>
            </w:r>
            <w:r w:rsidRPr="00B657AE">
              <w:t xml:space="preserve"> </w:t>
            </w:r>
          </w:p>
        </w:tc>
        <w:tc>
          <w:tcPr>
            <w:tcW w:w="903" w:type="dxa"/>
            <w:tcBorders>
              <w:top w:val="single" w:sz="6" w:space="0" w:color="auto"/>
              <w:bottom w:val="single" w:sz="6" w:space="0" w:color="auto"/>
              <w:right w:val="single" w:sz="4" w:space="0" w:color="auto"/>
            </w:tcBorders>
          </w:tcPr>
          <w:p w14:paraId="4F315BB2"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tcBorders>
          </w:tcPr>
          <w:p w14:paraId="4F315BB3"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bottom w:val="single" w:sz="6" w:space="0" w:color="auto"/>
            </w:tcBorders>
          </w:tcPr>
          <w:p w14:paraId="4F315BB4"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BB" w14:textId="77777777" w:rsidTr="007B4BE4">
        <w:trPr>
          <w:cantSplit/>
          <w:trHeight w:hRule="exact" w:val="340"/>
        </w:trPr>
        <w:tc>
          <w:tcPr>
            <w:tcW w:w="1701" w:type="dxa"/>
            <w:vMerge/>
          </w:tcPr>
          <w:p w14:paraId="4F315BB6" w14:textId="77777777" w:rsidR="008D0C54" w:rsidRDefault="008D0C54" w:rsidP="007B4BE4">
            <w:pPr>
              <w:pStyle w:val="BodyText"/>
              <w:rPr>
                <w:lang w:val="da-DK"/>
              </w:rPr>
            </w:pPr>
          </w:p>
        </w:tc>
        <w:tc>
          <w:tcPr>
            <w:tcW w:w="4059" w:type="dxa"/>
            <w:tcBorders>
              <w:top w:val="single" w:sz="6" w:space="0" w:color="auto"/>
              <w:bottom w:val="single" w:sz="6" w:space="0" w:color="auto"/>
            </w:tcBorders>
            <w:vAlign w:val="center"/>
          </w:tcPr>
          <w:p w14:paraId="4F315BB7" w14:textId="77777777" w:rsidR="008D0C54" w:rsidRPr="00B657AE" w:rsidRDefault="008D0C54" w:rsidP="00CD600F">
            <w:pPr>
              <w:rPr>
                <w:rFonts w:ascii="Arial Unicode MS" w:eastAsia="Arial Unicode MS" w:hAnsi="Arial Unicode MS" w:cs="Arial Unicode MS"/>
                <w:sz w:val="24"/>
                <w:szCs w:val="24"/>
              </w:rPr>
            </w:pPr>
            <w:r w:rsidRPr="00B657AE">
              <w:rPr>
                <w:color w:val="000000"/>
              </w:rPr>
              <w:t>Linezolid, LZD</w:t>
            </w:r>
            <w:r w:rsidRPr="00B657AE">
              <w:t xml:space="preserve"> </w:t>
            </w:r>
          </w:p>
        </w:tc>
        <w:tc>
          <w:tcPr>
            <w:tcW w:w="903" w:type="dxa"/>
            <w:tcBorders>
              <w:top w:val="single" w:sz="6" w:space="0" w:color="auto"/>
              <w:bottom w:val="single" w:sz="6" w:space="0" w:color="auto"/>
              <w:right w:val="single" w:sz="4" w:space="0" w:color="auto"/>
            </w:tcBorders>
          </w:tcPr>
          <w:p w14:paraId="4F315BB8"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tcBorders>
          </w:tcPr>
          <w:p w14:paraId="4F315BB9"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bottom w:val="single" w:sz="6" w:space="0" w:color="auto"/>
            </w:tcBorders>
          </w:tcPr>
          <w:p w14:paraId="4F315BBA"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C1" w14:textId="77777777" w:rsidTr="007B4BE4">
        <w:trPr>
          <w:cantSplit/>
          <w:trHeight w:hRule="exact" w:val="340"/>
        </w:trPr>
        <w:tc>
          <w:tcPr>
            <w:tcW w:w="1701" w:type="dxa"/>
            <w:vMerge/>
          </w:tcPr>
          <w:p w14:paraId="4F315BBC" w14:textId="77777777" w:rsidR="008D0C54" w:rsidRDefault="008D0C54" w:rsidP="007B4BE4">
            <w:pPr>
              <w:pStyle w:val="BodyText"/>
              <w:rPr>
                <w:lang w:val="da-DK"/>
              </w:rPr>
            </w:pPr>
          </w:p>
        </w:tc>
        <w:tc>
          <w:tcPr>
            <w:tcW w:w="4059" w:type="dxa"/>
            <w:tcBorders>
              <w:top w:val="single" w:sz="6" w:space="0" w:color="auto"/>
              <w:bottom w:val="single" w:sz="6" w:space="0" w:color="auto"/>
            </w:tcBorders>
            <w:vAlign w:val="center"/>
          </w:tcPr>
          <w:p w14:paraId="4F315BBD" w14:textId="77777777" w:rsidR="008D0C54" w:rsidRPr="00B657AE" w:rsidRDefault="008D0C54" w:rsidP="00CD600F">
            <w:pPr>
              <w:rPr>
                <w:color w:val="000000"/>
              </w:rPr>
            </w:pPr>
            <w:r w:rsidRPr="00B657AE">
              <w:rPr>
                <w:color w:val="000000"/>
              </w:rPr>
              <w:t>Quin.-Dalf. (Synercid),</w:t>
            </w:r>
            <w:r>
              <w:rPr>
                <w:color w:val="000000"/>
              </w:rPr>
              <w:t xml:space="preserve"> </w:t>
            </w:r>
            <w:r w:rsidRPr="00B657AE">
              <w:rPr>
                <w:color w:val="000000"/>
              </w:rPr>
              <w:t xml:space="preserve">SYN  </w:t>
            </w:r>
          </w:p>
        </w:tc>
        <w:tc>
          <w:tcPr>
            <w:tcW w:w="903" w:type="dxa"/>
            <w:tcBorders>
              <w:top w:val="single" w:sz="6" w:space="0" w:color="auto"/>
              <w:bottom w:val="single" w:sz="6" w:space="0" w:color="auto"/>
              <w:right w:val="single" w:sz="4" w:space="0" w:color="auto"/>
            </w:tcBorders>
          </w:tcPr>
          <w:p w14:paraId="4F315BBE"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tcBorders>
          </w:tcPr>
          <w:p w14:paraId="4F315BBF"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bottom w:val="single" w:sz="6" w:space="0" w:color="auto"/>
            </w:tcBorders>
          </w:tcPr>
          <w:p w14:paraId="4F315BC0"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C7" w14:textId="77777777" w:rsidTr="007B4BE4">
        <w:trPr>
          <w:cantSplit/>
          <w:trHeight w:hRule="exact" w:val="340"/>
        </w:trPr>
        <w:tc>
          <w:tcPr>
            <w:tcW w:w="1701" w:type="dxa"/>
            <w:vMerge/>
          </w:tcPr>
          <w:p w14:paraId="4F315BC2" w14:textId="77777777" w:rsidR="008D0C54" w:rsidRDefault="008D0C54" w:rsidP="007B4BE4">
            <w:pPr>
              <w:pStyle w:val="BodyText"/>
              <w:rPr>
                <w:lang w:val="da-DK"/>
              </w:rPr>
            </w:pPr>
          </w:p>
        </w:tc>
        <w:tc>
          <w:tcPr>
            <w:tcW w:w="4059" w:type="dxa"/>
            <w:tcBorders>
              <w:top w:val="single" w:sz="6" w:space="0" w:color="auto"/>
              <w:bottom w:val="single" w:sz="6" w:space="0" w:color="auto"/>
            </w:tcBorders>
            <w:vAlign w:val="center"/>
          </w:tcPr>
          <w:p w14:paraId="4F315BC3"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Teicoplanin, TEI</w:t>
            </w:r>
          </w:p>
        </w:tc>
        <w:tc>
          <w:tcPr>
            <w:tcW w:w="903" w:type="dxa"/>
            <w:tcBorders>
              <w:top w:val="single" w:sz="6" w:space="0" w:color="auto"/>
              <w:bottom w:val="single" w:sz="6" w:space="0" w:color="auto"/>
              <w:right w:val="single" w:sz="4" w:space="0" w:color="auto"/>
            </w:tcBorders>
          </w:tcPr>
          <w:p w14:paraId="4F315BC4"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tcBorders>
          </w:tcPr>
          <w:p w14:paraId="4F315BC5"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bottom w:val="single" w:sz="6" w:space="0" w:color="auto"/>
            </w:tcBorders>
          </w:tcPr>
          <w:p w14:paraId="4F315BC6"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CD" w14:textId="77777777" w:rsidTr="007B4BE4">
        <w:trPr>
          <w:cantSplit/>
          <w:trHeight w:hRule="exact" w:val="340"/>
        </w:trPr>
        <w:tc>
          <w:tcPr>
            <w:tcW w:w="1701" w:type="dxa"/>
            <w:vMerge/>
          </w:tcPr>
          <w:p w14:paraId="4F315BC8" w14:textId="77777777" w:rsidR="008D0C54" w:rsidRDefault="008D0C54" w:rsidP="007B4BE4">
            <w:pPr>
              <w:pStyle w:val="BodyText"/>
              <w:rPr>
                <w:lang w:val="da-DK"/>
              </w:rPr>
            </w:pPr>
          </w:p>
        </w:tc>
        <w:tc>
          <w:tcPr>
            <w:tcW w:w="4059" w:type="dxa"/>
            <w:tcBorders>
              <w:top w:val="single" w:sz="6" w:space="0" w:color="auto"/>
              <w:bottom w:val="single" w:sz="6" w:space="0" w:color="auto"/>
            </w:tcBorders>
            <w:vAlign w:val="center"/>
          </w:tcPr>
          <w:p w14:paraId="4F315BC9" w14:textId="77777777" w:rsidR="008D0C54" w:rsidRPr="00B657AE" w:rsidRDefault="008D0C54" w:rsidP="00CD600F">
            <w:pPr>
              <w:rPr>
                <w:color w:val="000000"/>
                <w:lang w:val="en-GB"/>
              </w:rPr>
            </w:pPr>
            <w:r w:rsidRPr="00B657AE">
              <w:rPr>
                <w:color w:val="000000"/>
              </w:rPr>
              <w:t xml:space="preserve">Tetracycline, TET </w:t>
            </w:r>
          </w:p>
        </w:tc>
        <w:tc>
          <w:tcPr>
            <w:tcW w:w="903" w:type="dxa"/>
            <w:tcBorders>
              <w:top w:val="single" w:sz="6" w:space="0" w:color="auto"/>
              <w:bottom w:val="single" w:sz="6" w:space="0" w:color="auto"/>
              <w:right w:val="single" w:sz="4" w:space="0" w:color="auto"/>
            </w:tcBorders>
          </w:tcPr>
          <w:p w14:paraId="4F315BCA"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tcBorders>
          </w:tcPr>
          <w:p w14:paraId="4F315BCB"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bottom w:val="single" w:sz="6" w:space="0" w:color="auto"/>
            </w:tcBorders>
          </w:tcPr>
          <w:p w14:paraId="4F315BCC"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D3" w14:textId="77777777" w:rsidTr="007B4BE4">
        <w:trPr>
          <w:cantSplit/>
          <w:trHeight w:hRule="exact" w:val="340"/>
        </w:trPr>
        <w:tc>
          <w:tcPr>
            <w:tcW w:w="1701" w:type="dxa"/>
            <w:vMerge/>
          </w:tcPr>
          <w:p w14:paraId="4F315BCE" w14:textId="77777777" w:rsidR="008D0C54" w:rsidRDefault="008D0C54" w:rsidP="007B4BE4">
            <w:pPr>
              <w:pStyle w:val="BodyText"/>
              <w:rPr>
                <w:lang w:val="da-DK"/>
              </w:rPr>
            </w:pPr>
          </w:p>
        </w:tc>
        <w:tc>
          <w:tcPr>
            <w:tcW w:w="4059" w:type="dxa"/>
            <w:tcBorders>
              <w:top w:val="single" w:sz="6" w:space="0" w:color="auto"/>
              <w:bottom w:val="single" w:sz="6" w:space="0" w:color="auto"/>
            </w:tcBorders>
            <w:vAlign w:val="center"/>
          </w:tcPr>
          <w:p w14:paraId="4F315BCF" w14:textId="77777777" w:rsidR="008D0C54" w:rsidRPr="00B657AE" w:rsidRDefault="008D0C54" w:rsidP="00CD600F">
            <w:pPr>
              <w:rPr>
                <w:color w:val="000000"/>
                <w:lang w:val="en-GB"/>
              </w:rPr>
            </w:pPr>
            <w:r w:rsidRPr="00B657AE">
              <w:rPr>
                <w:color w:val="000000"/>
                <w:lang w:val="en-GB"/>
              </w:rPr>
              <w:t>Tigecycline, TGC</w:t>
            </w:r>
          </w:p>
        </w:tc>
        <w:tc>
          <w:tcPr>
            <w:tcW w:w="903" w:type="dxa"/>
            <w:tcBorders>
              <w:top w:val="single" w:sz="6" w:space="0" w:color="auto"/>
              <w:bottom w:val="single" w:sz="6" w:space="0" w:color="auto"/>
              <w:right w:val="single" w:sz="4" w:space="0" w:color="auto"/>
            </w:tcBorders>
          </w:tcPr>
          <w:p w14:paraId="4F315BD0"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tcBorders>
          </w:tcPr>
          <w:p w14:paraId="4F315BD1"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bottom w:val="single" w:sz="6" w:space="0" w:color="auto"/>
            </w:tcBorders>
          </w:tcPr>
          <w:p w14:paraId="4F315BD2"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D9" w14:textId="77777777" w:rsidTr="007B4BE4">
        <w:trPr>
          <w:cantSplit/>
          <w:trHeight w:hRule="exact" w:val="340"/>
        </w:trPr>
        <w:tc>
          <w:tcPr>
            <w:tcW w:w="1701" w:type="dxa"/>
            <w:vMerge/>
          </w:tcPr>
          <w:p w14:paraId="4F315BD4" w14:textId="77777777" w:rsidR="008D0C54" w:rsidRDefault="008D0C54" w:rsidP="007B4BE4">
            <w:pPr>
              <w:pStyle w:val="BodyText"/>
              <w:rPr>
                <w:lang w:val="de-DE"/>
              </w:rPr>
            </w:pPr>
          </w:p>
        </w:tc>
        <w:tc>
          <w:tcPr>
            <w:tcW w:w="4059" w:type="dxa"/>
            <w:tcBorders>
              <w:top w:val="single" w:sz="6" w:space="0" w:color="auto"/>
              <w:bottom w:val="double" w:sz="4" w:space="0" w:color="auto"/>
            </w:tcBorders>
            <w:vAlign w:val="center"/>
          </w:tcPr>
          <w:p w14:paraId="4F315BD5" w14:textId="77777777" w:rsidR="008D0C54" w:rsidRPr="00B657AE" w:rsidRDefault="008D0C54" w:rsidP="00CD600F">
            <w:pPr>
              <w:rPr>
                <w:color w:val="000000"/>
                <w:lang w:val="en-GB"/>
              </w:rPr>
            </w:pPr>
            <w:r w:rsidRPr="00B657AE">
              <w:rPr>
                <w:color w:val="000000"/>
                <w:lang w:val="en-GB"/>
              </w:rPr>
              <w:t>Vancomycin, VAN</w:t>
            </w:r>
            <w:r w:rsidRPr="00B657AE">
              <w:rPr>
                <w:lang w:val="en-GB"/>
              </w:rPr>
              <w:t xml:space="preserve"> </w:t>
            </w:r>
          </w:p>
        </w:tc>
        <w:tc>
          <w:tcPr>
            <w:tcW w:w="903" w:type="dxa"/>
            <w:tcBorders>
              <w:top w:val="single" w:sz="6" w:space="0" w:color="auto"/>
              <w:bottom w:val="double" w:sz="4" w:space="0" w:color="auto"/>
              <w:right w:val="single" w:sz="4" w:space="0" w:color="auto"/>
            </w:tcBorders>
          </w:tcPr>
          <w:p w14:paraId="4F315BD6"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double" w:sz="4" w:space="0" w:color="auto"/>
            </w:tcBorders>
          </w:tcPr>
          <w:p w14:paraId="4F315BD7"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bottom w:val="double" w:sz="4" w:space="0" w:color="auto"/>
            </w:tcBorders>
          </w:tcPr>
          <w:p w14:paraId="4F315BD8"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315BDA" w14:textId="77777777" w:rsidR="007B4BE4" w:rsidRDefault="007B4BE4" w:rsidP="007B4BE4">
      <w:pPr>
        <w:pStyle w:val="Heading4"/>
        <w:numPr>
          <w:ilvl w:val="0"/>
          <w:numId w:val="0"/>
        </w:numPr>
        <w:rPr>
          <w:lang w:val="en-GB"/>
        </w:rPr>
      </w:pPr>
    </w:p>
    <w:tbl>
      <w:tblPr>
        <w:tblW w:w="1031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701"/>
        <w:gridCol w:w="4059"/>
        <w:gridCol w:w="903"/>
        <w:gridCol w:w="2094"/>
        <w:gridCol w:w="1559"/>
      </w:tblGrid>
      <w:tr w:rsidR="008F3D30" w14:paraId="4F315BDE" w14:textId="77777777" w:rsidTr="007B4BE4">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tcPr>
          <w:p w14:paraId="4F315BDB" w14:textId="77777777" w:rsidR="008F3D30" w:rsidRDefault="008F3D30" w:rsidP="007B4BE4">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tcPr>
          <w:p w14:paraId="4F315BDC" w14:textId="77777777" w:rsidR="008F3D30" w:rsidRDefault="008F3D30" w:rsidP="007B4BE4">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tcPr>
          <w:p w14:paraId="4F315BDD" w14:textId="77777777" w:rsidR="008F3D30" w:rsidRDefault="008F3D30" w:rsidP="00226BA0">
            <w:pPr>
              <w:pStyle w:val="BodyText"/>
            </w:pPr>
            <w:r>
              <w:t>Results and interpretation</w:t>
            </w:r>
          </w:p>
        </w:tc>
      </w:tr>
      <w:tr w:rsidR="008F3D30" w14:paraId="4F315BE5" w14:textId="77777777" w:rsidTr="007B4BE4">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tcPr>
          <w:p w14:paraId="4F315BDF" w14:textId="77777777" w:rsidR="008F3D30" w:rsidRDefault="008F3D30" w:rsidP="007B4BE4">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tcPr>
          <w:p w14:paraId="4F315BE0" w14:textId="77777777" w:rsidR="008F3D30" w:rsidRDefault="008F3D30" w:rsidP="007B4BE4">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5BE1" w14:textId="77777777" w:rsidR="008F3D30" w:rsidRDefault="008F3D30" w:rsidP="007B4BE4">
            <w:pPr>
              <w:pStyle w:val="BodyText"/>
            </w:pPr>
            <w:r>
              <w:sym w:font="SymbolPS" w:char="00A3"/>
            </w:r>
          </w:p>
          <w:p w14:paraId="4F315BE2" w14:textId="77777777" w:rsidR="008F3D30" w:rsidRDefault="008F3D30" w:rsidP="007B4BE4">
            <w:pPr>
              <w:pStyle w:val="BodyText"/>
            </w:pPr>
            <w:r>
              <w:t>&gt;</w:t>
            </w:r>
          </w:p>
        </w:tc>
        <w:tc>
          <w:tcPr>
            <w:tcW w:w="2094" w:type="dxa"/>
            <w:tcBorders>
              <w:top w:val="single" w:sz="6" w:space="0" w:color="auto"/>
              <w:left w:val="single" w:sz="4" w:space="0" w:color="auto"/>
              <w:bottom w:val="double" w:sz="4" w:space="0" w:color="auto"/>
              <w:right w:val="single" w:sz="6" w:space="0" w:color="auto"/>
            </w:tcBorders>
          </w:tcPr>
          <w:p w14:paraId="4F315BE3" w14:textId="77777777" w:rsidR="008F3D30" w:rsidRDefault="008F3D30" w:rsidP="000754D6">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tcPr>
          <w:p w14:paraId="4F315BE4" w14:textId="77777777" w:rsidR="008F3D30" w:rsidRDefault="008F3D30" w:rsidP="007B4BE4">
            <w:pPr>
              <w:pStyle w:val="BodyText"/>
            </w:pPr>
            <w:r>
              <w:t>S / R</w:t>
            </w:r>
          </w:p>
        </w:tc>
      </w:tr>
      <w:tr w:rsidR="008D0C54" w14:paraId="4F315BF2" w14:textId="77777777" w:rsidTr="007B4BE4">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5BE6" w14:textId="77777777" w:rsidR="008D0C54" w:rsidRPr="00257D91" w:rsidRDefault="008D0C54" w:rsidP="007B4BE4">
            <w:pPr>
              <w:pStyle w:val="BodyText"/>
              <w:jc w:val="center"/>
              <w:rPr>
                <w:lang w:val="da-DK"/>
              </w:rPr>
            </w:pPr>
            <w:r w:rsidRPr="00257D91">
              <w:rPr>
                <w:lang w:val="da-DK"/>
              </w:rPr>
              <w:t>Enterococci</w:t>
            </w:r>
          </w:p>
          <w:p w14:paraId="4F315BE7" w14:textId="77777777" w:rsidR="008D0C54" w:rsidRPr="00257D91" w:rsidRDefault="008D0C54" w:rsidP="007B4BE4">
            <w:pPr>
              <w:pStyle w:val="BodyText"/>
              <w:jc w:val="center"/>
              <w:rPr>
                <w:lang w:val="da-DK"/>
              </w:rPr>
            </w:pPr>
          </w:p>
          <w:p w14:paraId="4F315BE8" w14:textId="44C9D9AE" w:rsidR="008D0C54" w:rsidRPr="00257D91" w:rsidRDefault="008D0C54" w:rsidP="007B4BE4">
            <w:pPr>
              <w:pStyle w:val="BodyText"/>
              <w:jc w:val="center"/>
              <w:rPr>
                <w:lang w:val="da-DK"/>
              </w:rPr>
            </w:pPr>
            <w:r w:rsidRPr="00257D91">
              <w:rPr>
                <w:lang w:val="da-DK"/>
              </w:rPr>
              <w:t xml:space="preserve">EURL ENT. </w:t>
            </w:r>
            <w:r w:rsidR="0099179D">
              <w:rPr>
                <w:lang w:val="da-DK"/>
              </w:rPr>
              <w:t>1</w:t>
            </w:r>
            <w:r w:rsidR="00DA5B1B">
              <w:rPr>
                <w:lang w:val="da-DK"/>
              </w:rPr>
              <w:t>1</w:t>
            </w:r>
            <w:r w:rsidRPr="00257D91">
              <w:rPr>
                <w:lang w:val="da-DK"/>
              </w:rPr>
              <w:t>.2</w:t>
            </w:r>
          </w:p>
          <w:p w14:paraId="4F315BE9" w14:textId="77777777" w:rsidR="008D0C54" w:rsidRPr="00257D91" w:rsidRDefault="008D0C54" w:rsidP="007B4BE4">
            <w:pPr>
              <w:pStyle w:val="BodyText"/>
              <w:jc w:val="center"/>
              <w:rPr>
                <w:lang w:val="da-DK"/>
              </w:rPr>
            </w:pPr>
          </w:p>
          <w:p w14:paraId="4F315BEA" w14:textId="77777777" w:rsidR="008D0C54" w:rsidRPr="00257D91" w:rsidRDefault="008D0C54" w:rsidP="008D0C54">
            <w:pPr>
              <w:pStyle w:val="BodyText"/>
              <w:jc w:val="center"/>
              <w:rPr>
                <w:lang w:val="da-DK"/>
              </w:rPr>
            </w:pPr>
          </w:p>
          <w:p w14:paraId="4F315BEB" w14:textId="77777777" w:rsidR="008D0C54" w:rsidRPr="008D0C54" w:rsidRDefault="008D0C54" w:rsidP="008D0C54">
            <w:pPr>
              <w:pStyle w:val="BodyText"/>
              <w:jc w:val="center"/>
              <w:rPr>
                <w:i/>
                <w:iCs/>
                <w:lang w:val="da-DK"/>
              </w:rPr>
            </w:pPr>
            <w:r w:rsidRPr="008D0C54">
              <w:fldChar w:fldCharType="begin">
                <w:ffData>
                  <w:name w:val="Kontrol5"/>
                  <w:enabled/>
                  <w:calcOnExit w:val="0"/>
                  <w:checkBox>
                    <w:sizeAuto/>
                    <w:default w:val="0"/>
                  </w:checkBox>
                </w:ffData>
              </w:fldChar>
            </w:r>
            <w:r w:rsidRPr="005F20AD">
              <w:rPr>
                <w:lang w:val="da-DK"/>
              </w:rPr>
              <w:instrText xml:space="preserve"> FORMCHECKBOX </w:instrText>
            </w:r>
            <w:r w:rsidR="00E76551">
              <w:fldChar w:fldCharType="separate"/>
            </w:r>
            <w:r w:rsidRPr="008D0C54">
              <w:fldChar w:fldCharType="end"/>
            </w:r>
            <w:r w:rsidRPr="005F20AD">
              <w:rPr>
                <w:lang w:val="da-DK"/>
              </w:rPr>
              <w:t xml:space="preserve"> </w:t>
            </w:r>
            <w:r w:rsidRPr="008D0C54">
              <w:rPr>
                <w:i/>
                <w:iCs/>
                <w:lang w:val="da-DK"/>
              </w:rPr>
              <w:t>E. faecium</w:t>
            </w:r>
          </w:p>
          <w:p w14:paraId="4F315BEC" w14:textId="77777777" w:rsidR="008D0C54" w:rsidRPr="005F20AD" w:rsidRDefault="008D0C54" w:rsidP="008D0C54">
            <w:pPr>
              <w:pStyle w:val="BodyText"/>
              <w:jc w:val="center"/>
              <w:rPr>
                <w:lang w:val="da-DK"/>
              </w:rPr>
            </w:pPr>
          </w:p>
          <w:p w14:paraId="4F315BED" w14:textId="6D729983" w:rsidR="008D0C54" w:rsidRDefault="00DA5B1B" w:rsidP="008D0C54">
            <w:pPr>
              <w:pStyle w:val="BodyText"/>
              <w:jc w:val="center"/>
              <w:rPr>
                <w:i/>
                <w:iCs/>
              </w:rPr>
            </w:pPr>
            <w:r>
              <w:fldChar w:fldCharType="begin">
                <w:ffData>
                  <w:name w:val=""/>
                  <w:enabled/>
                  <w:calcOnExit w:val="0"/>
                  <w:checkBox>
                    <w:sizeAuto/>
                    <w:default w:val="0"/>
                  </w:checkBox>
                </w:ffData>
              </w:fldChar>
            </w:r>
            <w:r>
              <w:instrText xml:space="preserve"> FORMCHECKBOX </w:instrText>
            </w:r>
            <w:r w:rsidR="00E76551">
              <w:fldChar w:fldCharType="separate"/>
            </w:r>
            <w:r>
              <w:fldChar w:fldCharType="end"/>
            </w:r>
            <w:r w:rsidR="008D0C54" w:rsidRPr="008D0C54">
              <w:t xml:space="preserve"> </w:t>
            </w:r>
            <w:r w:rsidR="008D0C54" w:rsidRPr="008D0C54">
              <w:rPr>
                <w:i/>
                <w:iCs/>
                <w:szCs w:val="48"/>
              </w:rPr>
              <w:t>E. faecalis</w:t>
            </w:r>
          </w:p>
        </w:tc>
        <w:tc>
          <w:tcPr>
            <w:tcW w:w="4059" w:type="dxa"/>
            <w:tcBorders>
              <w:top w:val="double" w:sz="4" w:space="0" w:color="auto"/>
              <w:left w:val="single" w:sz="6" w:space="0" w:color="auto"/>
              <w:bottom w:val="single" w:sz="6" w:space="0" w:color="auto"/>
              <w:right w:val="single" w:sz="6" w:space="0" w:color="auto"/>
            </w:tcBorders>
            <w:vAlign w:val="center"/>
          </w:tcPr>
          <w:p w14:paraId="4F315BEE"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Ampicillin AMP</w:t>
            </w:r>
            <w:r w:rsidRPr="00B657AE">
              <w:rPr>
                <w:lang w:val="en-GB"/>
              </w:rPr>
              <w:t xml:space="preserve"> </w:t>
            </w:r>
          </w:p>
        </w:tc>
        <w:tc>
          <w:tcPr>
            <w:tcW w:w="903" w:type="dxa"/>
            <w:tcBorders>
              <w:top w:val="double" w:sz="4" w:space="0" w:color="auto"/>
              <w:left w:val="single" w:sz="6" w:space="0" w:color="auto"/>
              <w:bottom w:val="single" w:sz="6" w:space="0" w:color="auto"/>
              <w:right w:val="single" w:sz="4" w:space="0" w:color="auto"/>
            </w:tcBorders>
          </w:tcPr>
          <w:p w14:paraId="4F315BEF"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double" w:sz="4" w:space="0" w:color="auto"/>
              <w:left w:val="single" w:sz="4" w:space="0" w:color="auto"/>
              <w:bottom w:val="single" w:sz="6" w:space="0" w:color="auto"/>
              <w:right w:val="single" w:sz="6" w:space="0" w:color="auto"/>
            </w:tcBorders>
          </w:tcPr>
          <w:p w14:paraId="4F315BF0"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double" w:sz="4" w:space="0" w:color="auto"/>
              <w:left w:val="single" w:sz="6" w:space="0" w:color="auto"/>
              <w:bottom w:val="single" w:sz="6" w:space="0" w:color="auto"/>
              <w:right w:val="double" w:sz="4" w:space="0" w:color="auto"/>
            </w:tcBorders>
          </w:tcPr>
          <w:p w14:paraId="4F315BF1"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F8"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BF3"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BF4"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tcPr>
          <w:p w14:paraId="4F315BF5"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BF6"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BF7"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BFE"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BF9"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BFA"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Ciprofloxacin, CIP</w:t>
            </w:r>
          </w:p>
        </w:tc>
        <w:tc>
          <w:tcPr>
            <w:tcW w:w="903" w:type="dxa"/>
            <w:tcBorders>
              <w:top w:val="single" w:sz="6" w:space="0" w:color="auto"/>
              <w:left w:val="single" w:sz="6" w:space="0" w:color="auto"/>
              <w:bottom w:val="single" w:sz="6" w:space="0" w:color="auto"/>
              <w:right w:val="single" w:sz="4" w:space="0" w:color="auto"/>
            </w:tcBorders>
          </w:tcPr>
          <w:p w14:paraId="4F315BFB"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BFC"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BFD"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04"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BFF"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00"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Daptomycin, DAP</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C01"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02"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03"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0A"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05"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06" w14:textId="77777777" w:rsidR="008D0C54" w:rsidRPr="00B657AE" w:rsidRDefault="008D0C54" w:rsidP="00CD600F">
            <w:pPr>
              <w:rPr>
                <w:rFonts w:ascii="Arial Unicode MS" w:eastAsia="Arial Unicode MS" w:hAnsi="Arial Unicode MS" w:cs="Arial Unicode MS"/>
                <w:sz w:val="24"/>
                <w:szCs w:val="24"/>
              </w:rPr>
            </w:pPr>
            <w:r w:rsidRPr="00B657AE">
              <w:rPr>
                <w:color w:val="000000"/>
                <w:lang w:val="en-GB"/>
              </w:rPr>
              <w:t>Erythromycin, ERY</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C07"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08"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09"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10"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0B"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0C" w14:textId="77777777" w:rsidR="008D0C54" w:rsidRPr="00B657AE" w:rsidRDefault="008D0C54" w:rsidP="00CD600F">
            <w:pPr>
              <w:rPr>
                <w:rFonts w:ascii="Arial Unicode MS" w:eastAsia="Arial Unicode MS" w:hAnsi="Arial Unicode MS" w:cs="Arial Unicode MS"/>
                <w:sz w:val="24"/>
                <w:szCs w:val="24"/>
              </w:rPr>
            </w:pPr>
            <w:r w:rsidRPr="00B657AE">
              <w:rPr>
                <w:color w:val="000000"/>
              </w:rPr>
              <w:t>Gentamicin, GEN</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C0D"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0E"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0F"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16"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11"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12" w14:textId="77777777" w:rsidR="008D0C54" w:rsidRPr="00B657AE" w:rsidRDefault="008D0C54" w:rsidP="00CD600F">
            <w:pPr>
              <w:rPr>
                <w:rFonts w:ascii="Arial Unicode MS" w:eastAsia="Arial Unicode MS" w:hAnsi="Arial Unicode MS" w:cs="Arial Unicode MS"/>
                <w:sz w:val="24"/>
                <w:szCs w:val="24"/>
              </w:rPr>
            </w:pPr>
            <w:r w:rsidRPr="00B657AE">
              <w:rPr>
                <w:color w:val="000000"/>
              </w:rPr>
              <w:t>Linezolid, LZD</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C13"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14"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15"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1C"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17" w14:textId="77777777" w:rsidR="008D0C54" w:rsidRDefault="008D0C54"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18" w14:textId="77777777" w:rsidR="008D0C54" w:rsidRPr="00B657AE" w:rsidRDefault="008D0C54" w:rsidP="00CD600F">
            <w:pPr>
              <w:rPr>
                <w:color w:val="000000"/>
              </w:rPr>
            </w:pPr>
            <w:r w:rsidRPr="00B657AE">
              <w:rPr>
                <w:color w:val="000000"/>
              </w:rPr>
              <w:t>Quin.-Dalf. (Synercid),</w:t>
            </w:r>
            <w:r>
              <w:rPr>
                <w:color w:val="000000"/>
              </w:rPr>
              <w:t xml:space="preserve"> </w:t>
            </w:r>
            <w:r w:rsidRPr="00B657AE">
              <w:rPr>
                <w:color w:val="000000"/>
              </w:rPr>
              <w:t xml:space="preserve">SYN  </w:t>
            </w:r>
          </w:p>
        </w:tc>
        <w:tc>
          <w:tcPr>
            <w:tcW w:w="903" w:type="dxa"/>
            <w:tcBorders>
              <w:top w:val="single" w:sz="6" w:space="0" w:color="auto"/>
              <w:left w:val="single" w:sz="6" w:space="0" w:color="auto"/>
              <w:bottom w:val="single" w:sz="6" w:space="0" w:color="auto"/>
              <w:right w:val="single" w:sz="4" w:space="0" w:color="auto"/>
            </w:tcBorders>
          </w:tcPr>
          <w:p w14:paraId="4F315C19"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1A"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1B"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22"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1D" w14:textId="77777777" w:rsidR="008D0C54" w:rsidRDefault="008D0C54"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1E"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Teicoplanin, TEI</w:t>
            </w:r>
          </w:p>
        </w:tc>
        <w:tc>
          <w:tcPr>
            <w:tcW w:w="903" w:type="dxa"/>
            <w:tcBorders>
              <w:top w:val="single" w:sz="6" w:space="0" w:color="auto"/>
              <w:left w:val="single" w:sz="6" w:space="0" w:color="auto"/>
              <w:bottom w:val="single" w:sz="6" w:space="0" w:color="auto"/>
              <w:right w:val="single" w:sz="4" w:space="0" w:color="auto"/>
            </w:tcBorders>
          </w:tcPr>
          <w:p w14:paraId="4F315C1F"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20"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21"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28"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23" w14:textId="77777777" w:rsidR="008D0C54" w:rsidRDefault="008D0C54"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24" w14:textId="77777777" w:rsidR="008D0C54" w:rsidRPr="00B657AE" w:rsidRDefault="008D0C54" w:rsidP="00CD600F">
            <w:pPr>
              <w:rPr>
                <w:color w:val="000000"/>
                <w:lang w:val="en-GB"/>
              </w:rPr>
            </w:pPr>
            <w:r w:rsidRPr="00B657AE">
              <w:rPr>
                <w:color w:val="000000"/>
              </w:rPr>
              <w:t xml:space="preserve">Tetracycline, TET </w:t>
            </w:r>
          </w:p>
        </w:tc>
        <w:tc>
          <w:tcPr>
            <w:tcW w:w="903" w:type="dxa"/>
            <w:tcBorders>
              <w:top w:val="single" w:sz="6" w:space="0" w:color="auto"/>
              <w:left w:val="single" w:sz="6" w:space="0" w:color="auto"/>
              <w:bottom w:val="single" w:sz="6" w:space="0" w:color="auto"/>
              <w:right w:val="single" w:sz="4" w:space="0" w:color="auto"/>
            </w:tcBorders>
          </w:tcPr>
          <w:p w14:paraId="4F315C25"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26"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27"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2E"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29" w14:textId="77777777" w:rsidR="008D0C54" w:rsidRDefault="008D0C54"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2A" w14:textId="77777777" w:rsidR="008D0C54" w:rsidRPr="00B657AE" w:rsidRDefault="008D0C54" w:rsidP="00CD600F">
            <w:pPr>
              <w:rPr>
                <w:color w:val="000000"/>
                <w:lang w:val="en-GB"/>
              </w:rPr>
            </w:pPr>
            <w:r w:rsidRPr="00B657AE">
              <w:rPr>
                <w:color w:val="000000"/>
                <w:lang w:val="en-GB"/>
              </w:rPr>
              <w:t>Tigecycline, TGC</w:t>
            </w:r>
          </w:p>
        </w:tc>
        <w:tc>
          <w:tcPr>
            <w:tcW w:w="903" w:type="dxa"/>
            <w:tcBorders>
              <w:top w:val="single" w:sz="6" w:space="0" w:color="auto"/>
              <w:left w:val="single" w:sz="6" w:space="0" w:color="auto"/>
              <w:bottom w:val="single" w:sz="6" w:space="0" w:color="auto"/>
              <w:right w:val="single" w:sz="4" w:space="0" w:color="auto"/>
            </w:tcBorders>
          </w:tcPr>
          <w:p w14:paraId="4F315C2B"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2C"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2D"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34"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2F" w14:textId="77777777" w:rsidR="008D0C54" w:rsidRDefault="008D0C54" w:rsidP="007B4BE4">
            <w:pPr>
              <w:rPr>
                <w:sz w:val="24"/>
                <w:lang w:val="de-DE"/>
              </w:rPr>
            </w:pPr>
          </w:p>
        </w:tc>
        <w:tc>
          <w:tcPr>
            <w:tcW w:w="4059" w:type="dxa"/>
            <w:tcBorders>
              <w:top w:val="single" w:sz="6" w:space="0" w:color="auto"/>
              <w:left w:val="single" w:sz="6" w:space="0" w:color="auto"/>
              <w:bottom w:val="double" w:sz="4" w:space="0" w:color="auto"/>
              <w:right w:val="single" w:sz="6" w:space="0" w:color="auto"/>
            </w:tcBorders>
            <w:vAlign w:val="center"/>
          </w:tcPr>
          <w:p w14:paraId="4F315C30" w14:textId="77777777" w:rsidR="008D0C54" w:rsidRPr="00B657AE" w:rsidRDefault="008D0C54" w:rsidP="00CD600F">
            <w:pPr>
              <w:rPr>
                <w:color w:val="000000"/>
                <w:lang w:val="en-GB"/>
              </w:rPr>
            </w:pPr>
            <w:r w:rsidRPr="00B657AE">
              <w:rPr>
                <w:color w:val="000000"/>
                <w:lang w:val="en-GB"/>
              </w:rPr>
              <w:t>Vancomycin, VAN</w:t>
            </w:r>
            <w:r w:rsidRPr="00B657AE">
              <w:rPr>
                <w:lang w:val="en-GB"/>
              </w:rPr>
              <w:t xml:space="preserve"> </w:t>
            </w:r>
          </w:p>
        </w:tc>
        <w:tc>
          <w:tcPr>
            <w:tcW w:w="903" w:type="dxa"/>
            <w:tcBorders>
              <w:top w:val="single" w:sz="6" w:space="0" w:color="auto"/>
              <w:left w:val="single" w:sz="6" w:space="0" w:color="auto"/>
              <w:bottom w:val="double" w:sz="4" w:space="0" w:color="auto"/>
              <w:right w:val="single" w:sz="4" w:space="0" w:color="auto"/>
            </w:tcBorders>
          </w:tcPr>
          <w:p w14:paraId="4F315C31"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double" w:sz="4" w:space="0" w:color="auto"/>
              <w:right w:val="single" w:sz="6" w:space="0" w:color="auto"/>
            </w:tcBorders>
          </w:tcPr>
          <w:p w14:paraId="4F315C32"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double" w:sz="4" w:space="0" w:color="auto"/>
              <w:right w:val="double" w:sz="4" w:space="0" w:color="auto"/>
            </w:tcBorders>
          </w:tcPr>
          <w:p w14:paraId="4F315C33" w14:textId="77777777" w:rsidR="008D0C54" w:rsidRDefault="008D0C54" w:rsidP="007B4BE4">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D2D5D5" w14:textId="77777777" w:rsidR="00DC5069" w:rsidRDefault="007B4BE4" w:rsidP="007B4BE4">
      <w:pPr>
        <w:pStyle w:val="Heading4"/>
        <w:numPr>
          <w:ilvl w:val="0"/>
          <w:numId w:val="0"/>
        </w:numPr>
        <w:rPr>
          <w:lang w:val="en-GB"/>
        </w:rPr>
      </w:pPr>
      <w:r>
        <w:rPr>
          <w:lang w:val="en-GB"/>
        </w:rPr>
        <w:br w:type="page"/>
      </w:r>
    </w:p>
    <w:p w14:paraId="2B7E19BE" w14:textId="77777777" w:rsidR="00DC5069" w:rsidRDefault="00DC5069" w:rsidP="007B4BE4">
      <w:pPr>
        <w:pStyle w:val="Heading4"/>
        <w:numPr>
          <w:ilvl w:val="0"/>
          <w:numId w:val="0"/>
        </w:numPr>
        <w:rPr>
          <w:lang w:val="en-GB"/>
        </w:rPr>
      </w:pPr>
    </w:p>
    <w:p w14:paraId="4F315C35" w14:textId="016219A2" w:rsidR="007B4BE4" w:rsidRDefault="007B4BE4" w:rsidP="007B4BE4">
      <w:pPr>
        <w:pStyle w:val="Heading4"/>
        <w:numPr>
          <w:ilvl w:val="0"/>
          <w:numId w:val="0"/>
        </w:numPr>
        <w:rPr>
          <w:b/>
          <w:lang w:val="en-GB"/>
        </w:rPr>
      </w:pPr>
      <w:r>
        <w:rPr>
          <w:b/>
          <w:bCs/>
          <w:sz w:val="40"/>
          <w:lang w:val="en-GB"/>
        </w:rPr>
        <w:t>TEST FORM</w:t>
      </w:r>
      <w:r w:rsidR="0054762D">
        <w:rPr>
          <w:b/>
          <w:bCs/>
          <w:sz w:val="40"/>
          <w:lang w:val="en-GB"/>
        </w:rPr>
        <w:t xml:space="preserve"> - Enterococci</w:t>
      </w:r>
      <w:r>
        <w:rPr>
          <w:b/>
          <w:bCs/>
          <w:sz w:val="40"/>
          <w:lang w:val="en-GB"/>
        </w:rPr>
        <w:t xml:space="preserve">                                                           </w:t>
      </w:r>
    </w:p>
    <w:p w14:paraId="4F315C36" w14:textId="77777777" w:rsidR="007B4BE4" w:rsidRDefault="007B4BE4" w:rsidP="007B4BE4">
      <w:pPr>
        <w:pStyle w:val="Heading4"/>
        <w:numPr>
          <w:ilvl w:val="0"/>
          <w:numId w:val="0"/>
        </w:numPr>
        <w:jc w:val="right"/>
        <w:rPr>
          <w:lang w:val="en-GB"/>
        </w:rPr>
      </w:pPr>
    </w:p>
    <w:tbl>
      <w:tblPr>
        <w:tblW w:w="1031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701"/>
        <w:gridCol w:w="4059"/>
        <w:gridCol w:w="903"/>
        <w:gridCol w:w="2094"/>
        <w:gridCol w:w="1559"/>
      </w:tblGrid>
      <w:tr w:rsidR="008F3D30" w14:paraId="4F315C3A" w14:textId="77777777" w:rsidTr="007B4BE4">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tcPr>
          <w:p w14:paraId="4F315C37" w14:textId="77777777" w:rsidR="008F3D30" w:rsidRDefault="008F3D30" w:rsidP="007B4BE4">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tcPr>
          <w:p w14:paraId="4F315C38" w14:textId="77777777" w:rsidR="008F3D30" w:rsidRDefault="008F3D30" w:rsidP="007B4BE4">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tcPr>
          <w:p w14:paraId="4F315C39" w14:textId="77777777" w:rsidR="008F3D30" w:rsidRDefault="008F3D30" w:rsidP="00226BA0">
            <w:pPr>
              <w:pStyle w:val="BodyText"/>
            </w:pPr>
            <w:r>
              <w:t>Results and interpretation</w:t>
            </w:r>
          </w:p>
        </w:tc>
      </w:tr>
      <w:tr w:rsidR="0054762D" w14:paraId="4F315C41" w14:textId="77777777" w:rsidTr="007B4BE4">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tcPr>
          <w:p w14:paraId="4F315C3B" w14:textId="77777777" w:rsidR="0054762D" w:rsidRDefault="0054762D" w:rsidP="007B4BE4">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tcPr>
          <w:p w14:paraId="4F315C3C" w14:textId="77777777" w:rsidR="0054762D" w:rsidRDefault="0054762D" w:rsidP="007B4BE4">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5C3D" w14:textId="77777777" w:rsidR="0054762D" w:rsidRDefault="0054762D" w:rsidP="007B4BE4">
            <w:pPr>
              <w:pStyle w:val="BodyText"/>
            </w:pPr>
            <w:r>
              <w:sym w:font="SymbolPS" w:char="00A3"/>
            </w:r>
          </w:p>
          <w:p w14:paraId="4F315C3E" w14:textId="77777777" w:rsidR="0054762D" w:rsidRDefault="0054762D" w:rsidP="007B4BE4">
            <w:pPr>
              <w:pStyle w:val="BodyText"/>
            </w:pPr>
            <w:r>
              <w:t>&gt;</w:t>
            </w:r>
          </w:p>
        </w:tc>
        <w:tc>
          <w:tcPr>
            <w:tcW w:w="2094" w:type="dxa"/>
            <w:tcBorders>
              <w:top w:val="single" w:sz="6" w:space="0" w:color="auto"/>
              <w:left w:val="single" w:sz="4" w:space="0" w:color="auto"/>
              <w:bottom w:val="double" w:sz="4" w:space="0" w:color="auto"/>
              <w:right w:val="single" w:sz="6" w:space="0" w:color="auto"/>
            </w:tcBorders>
          </w:tcPr>
          <w:p w14:paraId="4F315C3F"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tcPr>
          <w:p w14:paraId="4F315C40" w14:textId="77777777" w:rsidR="0054762D" w:rsidRDefault="0054762D" w:rsidP="007B4BE4">
            <w:pPr>
              <w:pStyle w:val="BodyText"/>
            </w:pPr>
            <w:r>
              <w:t>S / R</w:t>
            </w:r>
          </w:p>
        </w:tc>
      </w:tr>
      <w:tr w:rsidR="008D0C54" w14:paraId="4F315C4E" w14:textId="77777777" w:rsidTr="007B4BE4">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5C42" w14:textId="77777777" w:rsidR="008D0C54" w:rsidRPr="00257D91" w:rsidRDefault="008D0C54" w:rsidP="007B4BE4">
            <w:pPr>
              <w:pStyle w:val="BodyText"/>
              <w:jc w:val="center"/>
              <w:rPr>
                <w:lang w:val="da-DK"/>
              </w:rPr>
            </w:pPr>
            <w:r w:rsidRPr="00257D91">
              <w:rPr>
                <w:lang w:val="da-DK"/>
              </w:rPr>
              <w:t>Enterococci</w:t>
            </w:r>
          </w:p>
          <w:p w14:paraId="4F315C43" w14:textId="77777777" w:rsidR="008D0C54" w:rsidRPr="00257D91" w:rsidRDefault="008D0C54" w:rsidP="007B4BE4">
            <w:pPr>
              <w:pStyle w:val="BodyText"/>
              <w:jc w:val="center"/>
              <w:rPr>
                <w:lang w:val="da-DK"/>
              </w:rPr>
            </w:pPr>
          </w:p>
          <w:p w14:paraId="4F315C44" w14:textId="2FBAAB41" w:rsidR="008D0C54" w:rsidRPr="00257D91" w:rsidRDefault="008D0C54" w:rsidP="007B4BE4">
            <w:pPr>
              <w:pStyle w:val="BodyText"/>
              <w:jc w:val="center"/>
              <w:rPr>
                <w:lang w:val="da-DK"/>
              </w:rPr>
            </w:pPr>
            <w:r w:rsidRPr="00257D91">
              <w:rPr>
                <w:lang w:val="da-DK"/>
              </w:rPr>
              <w:t xml:space="preserve">EURL ENT. </w:t>
            </w:r>
            <w:r w:rsidR="00DA5B1B">
              <w:rPr>
                <w:lang w:val="da-DK"/>
              </w:rPr>
              <w:t>11.</w:t>
            </w:r>
            <w:r w:rsidRPr="00257D91">
              <w:rPr>
                <w:lang w:val="da-DK"/>
              </w:rPr>
              <w:t>3</w:t>
            </w:r>
          </w:p>
          <w:p w14:paraId="4F315C45" w14:textId="77777777" w:rsidR="008D0C54" w:rsidRPr="00257D91" w:rsidRDefault="008D0C54" w:rsidP="007B4BE4">
            <w:pPr>
              <w:pStyle w:val="BodyText"/>
              <w:jc w:val="center"/>
              <w:rPr>
                <w:lang w:val="da-DK"/>
              </w:rPr>
            </w:pPr>
          </w:p>
          <w:p w14:paraId="4F315C46" w14:textId="77777777" w:rsidR="008D0C54" w:rsidRPr="00257D91" w:rsidRDefault="008D0C54" w:rsidP="008D0C54">
            <w:pPr>
              <w:pStyle w:val="BodyText"/>
              <w:jc w:val="center"/>
              <w:rPr>
                <w:lang w:val="da-DK"/>
              </w:rPr>
            </w:pPr>
          </w:p>
          <w:p w14:paraId="4F315C47" w14:textId="14780509" w:rsidR="008D0C54" w:rsidRPr="008D0C54" w:rsidRDefault="00DA5B1B" w:rsidP="008D0C54">
            <w:pPr>
              <w:pStyle w:val="BodyText"/>
              <w:jc w:val="center"/>
              <w:rPr>
                <w:i/>
                <w:iCs/>
                <w:lang w:val="da-DK"/>
              </w:rPr>
            </w:pPr>
            <w:r>
              <w:fldChar w:fldCharType="begin">
                <w:ffData>
                  <w:name w:val=""/>
                  <w:enabled/>
                  <w:calcOnExit w:val="0"/>
                  <w:checkBox>
                    <w:sizeAuto/>
                    <w:default w:val="0"/>
                  </w:checkBox>
                </w:ffData>
              </w:fldChar>
            </w:r>
            <w:r w:rsidRPr="00E76551">
              <w:rPr>
                <w:lang w:val="da-DK"/>
              </w:rPr>
              <w:instrText xml:space="preserve"> FORMCHECKBOX </w:instrText>
            </w:r>
            <w:r w:rsidR="00E76551">
              <w:fldChar w:fldCharType="separate"/>
            </w:r>
            <w:r>
              <w:fldChar w:fldCharType="end"/>
            </w:r>
            <w:r w:rsidR="008D0C54" w:rsidRPr="005F20AD">
              <w:rPr>
                <w:lang w:val="da-DK"/>
              </w:rPr>
              <w:t xml:space="preserve"> </w:t>
            </w:r>
            <w:r w:rsidR="008D0C54" w:rsidRPr="008D0C54">
              <w:rPr>
                <w:i/>
                <w:iCs/>
                <w:lang w:val="da-DK"/>
              </w:rPr>
              <w:t>E. faecium</w:t>
            </w:r>
          </w:p>
          <w:p w14:paraId="4F315C48" w14:textId="77777777" w:rsidR="008D0C54" w:rsidRPr="005F20AD" w:rsidRDefault="008D0C54" w:rsidP="008D0C54">
            <w:pPr>
              <w:pStyle w:val="BodyText"/>
              <w:jc w:val="center"/>
              <w:rPr>
                <w:lang w:val="da-DK"/>
              </w:rPr>
            </w:pPr>
          </w:p>
          <w:p w14:paraId="4F315C49" w14:textId="77777777" w:rsidR="008D0C54" w:rsidRDefault="008D0C54" w:rsidP="008D0C54">
            <w:pPr>
              <w:pStyle w:val="BodyText"/>
              <w:jc w:val="center"/>
              <w:rPr>
                <w:i/>
                <w:iCs/>
              </w:rPr>
            </w:pPr>
            <w:r w:rsidRPr="008D0C54">
              <w:fldChar w:fldCharType="begin">
                <w:ffData>
                  <w:name w:val="Kontrol5"/>
                  <w:enabled/>
                  <w:calcOnExit w:val="0"/>
                  <w:checkBox>
                    <w:sizeAuto/>
                    <w:default w:val="0"/>
                  </w:checkBox>
                </w:ffData>
              </w:fldChar>
            </w:r>
            <w:r w:rsidRPr="008D0C54">
              <w:instrText xml:space="preserve"> FORMCHECKBOX </w:instrText>
            </w:r>
            <w:r w:rsidR="00E76551">
              <w:fldChar w:fldCharType="separate"/>
            </w:r>
            <w:r w:rsidRPr="008D0C54">
              <w:fldChar w:fldCharType="end"/>
            </w:r>
            <w:r w:rsidRPr="008D0C54">
              <w:t xml:space="preserve"> </w:t>
            </w:r>
            <w:r w:rsidRPr="008D0C54">
              <w:rPr>
                <w:i/>
                <w:iCs/>
                <w:szCs w:val="48"/>
              </w:rPr>
              <w:t>E. faecalis</w:t>
            </w:r>
          </w:p>
        </w:tc>
        <w:tc>
          <w:tcPr>
            <w:tcW w:w="4059" w:type="dxa"/>
            <w:tcBorders>
              <w:top w:val="double" w:sz="4" w:space="0" w:color="auto"/>
              <w:left w:val="single" w:sz="6" w:space="0" w:color="auto"/>
              <w:bottom w:val="single" w:sz="6" w:space="0" w:color="auto"/>
              <w:right w:val="single" w:sz="6" w:space="0" w:color="auto"/>
            </w:tcBorders>
            <w:vAlign w:val="center"/>
          </w:tcPr>
          <w:p w14:paraId="4F315C4A"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Ampicillin AMP</w:t>
            </w:r>
            <w:r w:rsidRPr="00B657AE">
              <w:rPr>
                <w:lang w:val="en-GB"/>
              </w:rPr>
              <w:t xml:space="preserve"> </w:t>
            </w:r>
          </w:p>
        </w:tc>
        <w:tc>
          <w:tcPr>
            <w:tcW w:w="903" w:type="dxa"/>
            <w:tcBorders>
              <w:top w:val="double" w:sz="4" w:space="0" w:color="auto"/>
              <w:left w:val="single" w:sz="6" w:space="0" w:color="auto"/>
              <w:bottom w:val="single" w:sz="6" w:space="0" w:color="auto"/>
              <w:right w:val="single" w:sz="4" w:space="0" w:color="auto"/>
            </w:tcBorders>
          </w:tcPr>
          <w:p w14:paraId="4F315C4B"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double" w:sz="4" w:space="0" w:color="auto"/>
              <w:left w:val="single" w:sz="4" w:space="0" w:color="auto"/>
              <w:bottom w:val="single" w:sz="6" w:space="0" w:color="auto"/>
              <w:right w:val="single" w:sz="6" w:space="0" w:color="auto"/>
            </w:tcBorders>
          </w:tcPr>
          <w:p w14:paraId="4F315C4C"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double" w:sz="4" w:space="0" w:color="auto"/>
              <w:left w:val="single" w:sz="6" w:space="0" w:color="auto"/>
              <w:bottom w:val="single" w:sz="6" w:space="0" w:color="auto"/>
              <w:right w:val="double" w:sz="4" w:space="0" w:color="auto"/>
            </w:tcBorders>
          </w:tcPr>
          <w:p w14:paraId="4F315C4D"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54"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4F"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50"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tcPr>
          <w:p w14:paraId="4F315C51"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52"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53"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5A"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55"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56"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Ciprofloxacin, CIP</w:t>
            </w:r>
          </w:p>
        </w:tc>
        <w:tc>
          <w:tcPr>
            <w:tcW w:w="903" w:type="dxa"/>
            <w:tcBorders>
              <w:top w:val="single" w:sz="6" w:space="0" w:color="auto"/>
              <w:left w:val="single" w:sz="6" w:space="0" w:color="auto"/>
              <w:bottom w:val="single" w:sz="6" w:space="0" w:color="auto"/>
              <w:right w:val="single" w:sz="4" w:space="0" w:color="auto"/>
            </w:tcBorders>
          </w:tcPr>
          <w:p w14:paraId="4F315C57"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58"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59"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60"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5B"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5C"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Daptomycin, DAP</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C5D"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5E"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5F"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66"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61"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62" w14:textId="77777777" w:rsidR="008D0C54" w:rsidRPr="00B657AE" w:rsidRDefault="008D0C54" w:rsidP="00CD600F">
            <w:pPr>
              <w:rPr>
                <w:rFonts w:ascii="Arial Unicode MS" w:eastAsia="Arial Unicode MS" w:hAnsi="Arial Unicode MS" w:cs="Arial Unicode MS"/>
                <w:sz w:val="24"/>
                <w:szCs w:val="24"/>
              </w:rPr>
            </w:pPr>
            <w:r w:rsidRPr="00B657AE">
              <w:rPr>
                <w:color w:val="000000"/>
                <w:lang w:val="en-GB"/>
              </w:rPr>
              <w:t>Erythromycin, ERY</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C63"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64"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65"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6C"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67"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68" w14:textId="77777777" w:rsidR="008D0C54" w:rsidRPr="00B657AE" w:rsidRDefault="008D0C54" w:rsidP="00CD600F">
            <w:pPr>
              <w:rPr>
                <w:rFonts w:ascii="Arial Unicode MS" w:eastAsia="Arial Unicode MS" w:hAnsi="Arial Unicode MS" w:cs="Arial Unicode MS"/>
                <w:sz w:val="24"/>
                <w:szCs w:val="24"/>
              </w:rPr>
            </w:pPr>
            <w:r w:rsidRPr="00B657AE">
              <w:rPr>
                <w:color w:val="000000"/>
              </w:rPr>
              <w:t>Gentamicin, GEN</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C69"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6A"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6B"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72"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6D" w14:textId="77777777" w:rsidR="008D0C54" w:rsidRDefault="008D0C54"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6E" w14:textId="77777777" w:rsidR="008D0C54" w:rsidRPr="00B657AE" w:rsidRDefault="008D0C54" w:rsidP="00CD600F">
            <w:pPr>
              <w:rPr>
                <w:rFonts w:ascii="Arial Unicode MS" w:eastAsia="Arial Unicode MS" w:hAnsi="Arial Unicode MS" w:cs="Arial Unicode MS"/>
                <w:sz w:val="24"/>
                <w:szCs w:val="24"/>
              </w:rPr>
            </w:pPr>
            <w:r w:rsidRPr="00B657AE">
              <w:rPr>
                <w:color w:val="000000"/>
              </w:rPr>
              <w:t>Linezolid, LZD</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C6F"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70"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71"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78"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73" w14:textId="77777777" w:rsidR="008D0C54" w:rsidRDefault="008D0C54"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74" w14:textId="77777777" w:rsidR="008D0C54" w:rsidRPr="00B657AE" w:rsidRDefault="008D0C54" w:rsidP="00CD600F">
            <w:pPr>
              <w:rPr>
                <w:color w:val="000000"/>
              </w:rPr>
            </w:pPr>
            <w:r w:rsidRPr="00B657AE">
              <w:rPr>
                <w:color w:val="000000"/>
              </w:rPr>
              <w:t>Quin.-Dalf. (Synercid),</w:t>
            </w:r>
            <w:r>
              <w:rPr>
                <w:color w:val="000000"/>
              </w:rPr>
              <w:t xml:space="preserve"> </w:t>
            </w:r>
            <w:r w:rsidRPr="00B657AE">
              <w:rPr>
                <w:color w:val="000000"/>
              </w:rPr>
              <w:t xml:space="preserve">SYN  </w:t>
            </w:r>
          </w:p>
        </w:tc>
        <w:tc>
          <w:tcPr>
            <w:tcW w:w="903" w:type="dxa"/>
            <w:tcBorders>
              <w:top w:val="single" w:sz="6" w:space="0" w:color="auto"/>
              <w:left w:val="single" w:sz="6" w:space="0" w:color="auto"/>
              <w:bottom w:val="single" w:sz="6" w:space="0" w:color="auto"/>
              <w:right w:val="single" w:sz="4" w:space="0" w:color="auto"/>
            </w:tcBorders>
          </w:tcPr>
          <w:p w14:paraId="4F315C75"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76"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77"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7E"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79" w14:textId="77777777" w:rsidR="008D0C54" w:rsidRDefault="008D0C54"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7A" w14:textId="77777777" w:rsidR="008D0C54" w:rsidRPr="00B657AE" w:rsidRDefault="008D0C54" w:rsidP="00CD600F">
            <w:pPr>
              <w:rPr>
                <w:rFonts w:ascii="Arial Unicode MS" w:eastAsia="Arial Unicode MS" w:hAnsi="Arial Unicode MS" w:cs="Arial Unicode MS"/>
                <w:sz w:val="24"/>
                <w:szCs w:val="24"/>
                <w:lang w:val="en-GB"/>
              </w:rPr>
            </w:pPr>
            <w:r w:rsidRPr="00B657AE">
              <w:rPr>
                <w:color w:val="000000"/>
                <w:lang w:val="en-GB"/>
              </w:rPr>
              <w:t>Teicoplanin, TEI</w:t>
            </w:r>
          </w:p>
        </w:tc>
        <w:tc>
          <w:tcPr>
            <w:tcW w:w="903" w:type="dxa"/>
            <w:tcBorders>
              <w:top w:val="single" w:sz="6" w:space="0" w:color="auto"/>
              <w:left w:val="single" w:sz="6" w:space="0" w:color="auto"/>
              <w:bottom w:val="single" w:sz="6" w:space="0" w:color="auto"/>
              <w:right w:val="single" w:sz="4" w:space="0" w:color="auto"/>
            </w:tcBorders>
          </w:tcPr>
          <w:p w14:paraId="4F315C7B"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7C"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7D"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84"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7F" w14:textId="77777777" w:rsidR="008D0C54" w:rsidRDefault="008D0C54"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80" w14:textId="77777777" w:rsidR="008D0C54" w:rsidRPr="00B657AE" w:rsidRDefault="008D0C54" w:rsidP="00CD600F">
            <w:pPr>
              <w:rPr>
                <w:color w:val="000000"/>
                <w:lang w:val="en-GB"/>
              </w:rPr>
            </w:pPr>
            <w:r w:rsidRPr="00B657AE">
              <w:rPr>
                <w:color w:val="000000"/>
              </w:rPr>
              <w:t xml:space="preserve">Tetracycline, TET </w:t>
            </w:r>
          </w:p>
        </w:tc>
        <w:tc>
          <w:tcPr>
            <w:tcW w:w="903" w:type="dxa"/>
            <w:tcBorders>
              <w:top w:val="single" w:sz="6" w:space="0" w:color="auto"/>
              <w:left w:val="single" w:sz="6" w:space="0" w:color="auto"/>
              <w:bottom w:val="single" w:sz="6" w:space="0" w:color="auto"/>
              <w:right w:val="single" w:sz="4" w:space="0" w:color="auto"/>
            </w:tcBorders>
          </w:tcPr>
          <w:p w14:paraId="4F315C81"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82"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83"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8A"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85" w14:textId="77777777" w:rsidR="008D0C54" w:rsidRDefault="008D0C54"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86" w14:textId="77777777" w:rsidR="008D0C54" w:rsidRPr="00B657AE" w:rsidRDefault="008D0C54" w:rsidP="00CD600F">
            <w:pPr>
              <w:rPr>
                <w:color w:val="000000"/>
                <w:lang w:val="en-GB"/>
              </w:rPr>
            </w:pPr>
            <w:r w:rsidRPr="00B657AE">
              <w:rPr>
                <w:color w:val="000000"/>
                <w:lang w:val="en-GB"/>
              </w:rPr>
              <w:t>Tigecycline, TGC</w:t>
            </w:r>
          </w:p>
        </w:tc>
        <w:tc>
          <w:tcPr>
            <w:tcW w:w="903" w:type="dxa"/>
            <w:tcBorders>
              <w:top w:val="single" w:sz="6" w:space="0" w:color="auto"/>
              <w:left w:val="single" w:sz="6" w:space="0" w:color="auto"/>
              <w:bottom w:val="single" w:sz="6" w:space="0" w:color="auto"/>
              <w:right w:val="single" w:sz="4" w:space="0" w:color="auto"/>
            </w:tcBorders>
          </w:tcPr>
          <w:p w14:paraId="4F315C87"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88"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89"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4" w14:paraId="4F315C90"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8B" w14:textId="77777777" w:rsidR="008D0C54" w:rsidRDefault="008D0C54" w:rsidP="007B4BE4">
            <w:pPr>
              <w:rPr>
                <w:sz w:val="24"/>
                <w:lang w:val="de-DE"/>
              </w:rPr>
            </w:pPr>
          </w:p>
        </w:tc>
        <w:tc>
          <w:tcPr>
            <w:tcW w:w="4059" w:type="dxa"/>
            <w:tcBorders>
              <w:top w:val="single" w:sz="6" w:space="0" w:color="auto"/>
              <w:left w:val="single" w:sz="6" w:space="0" w:color="auto"/>
              <w:bottom w:val="double" w:sz="4" w:space="0" w:color="auto"/>
              <w:right w:val="single" w:sz="6" w:space="0" w:color="auto"/>
            </w:tcBorders>
            <w:vAlign w:val="center"/>
          </w:tcPr>
          <w:p w14:paraId="4F315C8C" w14:textId="77777777" w:rsidR="008D0C54" w:rsidRPr="00B657AE" w:rsidRDefault="008D0C54" w:rsidP="00CD600F">
            <w:pPr>
              <w:rPr>
                <w:color w:val="000000"/>
                <w:lang w:val="en-GB"/>
              </w:rPr>
            </w:pPr>
            <w:r w:rsidRPr="00B657AE">
              <w:rPr>
                <w:color w:val="000000"/>
                <w:lang w:val="en-GB"/>
              </w:rPr>
              <w:t>Vancomycin, VAN</w:t>
            </w:r>
            <w:r w:rsidRPr="00B657AE">
              <w:rPr>
                <w:lang w:val="en-GB"/>
              </w:rPr>
              <w:t xml:space="preserve"> </w:t>
            </w:r>
          </w:p>
        </w:tc>
        <w:tc>
          <w:tcPr>
            <w:tcW w:w="903" w:type="dxa"/>
            <w:tcBorders>
              <w:top w:val="single" w:sz="6" w:space="0" w:color="auto"/>
              <w:left w:val="single" w:sz="6" w:space="0" w:color="auto"/>
              <w:bottom w:val="double" w:sz="4" w:space="0" w:color="auto"/>
              <w:right w:val="single" w:sz="4" w:space="0" w:color="auto"/>
            </w:tcBorders>
          </w:tcPr>
          <w:p w14:paraId="4F315C8D"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double" w:sz="4" w:space="0" w:color="auto"/>
              <w:right w:val="single" w:sz="6" w:space="0" w:color="auto"/>
            </w:tcBorders>
          </w:tcPr>
          <w:p w14:paraId="4F315C8E"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double" w:sz="4" w:space="0" w:color="auto"/>
              <w:right w:val="double" w:sz="4" w:space="0" w:color="auto"/>
            </w:tcBorders>
          </w:tcPr>
          <w:p w14:paraId="4F315C8F" w14:textId="77777777" w:rsidR="008D0C54" w:rsidRDefault="008D0C54"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315C91" w14:textId="77777777" w:rsidR="007B4BE4" w:rsidRDefault="007B4BE4" w:rsidP="007B4BE4">
      <w:pPr>
        <w:pStyle w:val="Heading4"/>
        <w:numPr>
          <w:ilvl w:val="0"/>
          <w:numId w:val="0"/>
        </w:numPr>
        <w:rPr>
          <w:lang w:val="en-GB"/>
        </w:rPr>
      </w:pPr>
    </w:p>
    <w:tbl>
      <w:tblPr>
        <w:tblW w:w="1031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701"/>
        <w:gridCol w:w="4059"/>
        <w:gridCol w:w="903"/>
        <w:gridCol w:w="2094"/>
        <w:gridCol w:w="1559"/>
      </w:tblGrid>
      <w:tr w:rsidR="008F3D30" w14:paraId="4F315C95" w14:textId="77777777" w:rsidTr="007B4BE4">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tcPr>
          <w:p w14:paraId="4F315C92" w14:textId="77777777" w:rsidR="008F3D30" w:rsidRDefault="008F3D30" w:rsidP="007B4BE4">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tcPr>
          <w:p w14:paraId="4F315C93" w14:textId="77777777" w:rsidR="008F3D30" w:rsidRDefault="008F3D30" w:rsidP="007B4BE4">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tcPr>
          <w:p w14:paraId="4F315C94" w14:textId="77777777" w:rsidR="008F3D30" w:rsidRDefault="008F3D30" w:rsidP="00226BA0">
            <w:pPr>
              <w:pStyle w:val="BodyText"/>
            </w:pPr>
            <w:r>
              <w:t>Results and interpretation</w:t>
            </w:r>
          </w:p>
        </w:tc>
      </w:tr>
      <w:tr w:rsidR="0054762D" w14:paraId="4F315C9C" w14:textId="77777777" w:rsidTr="007B4BE4">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tcPr>
          <w:p w14:paraId="4F315C96" w14:textId="77777777" w:rsidR="0054762D" w:rsidRDefault="0054762D" w:rsidP="007B4BE4">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tcPr>
          <w:p w14:paraId="4F315C97" w14:textId="77777777" w:rsidR="0054762D" w:rsidRDefault="0054762D" w:rsidP="007B4BE4">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5C98" w14:textId="77777777" w:rsidR="0054762D" w:rsidRDefault="0054762D" w:rsidP="007B4BE4">
            <w:pPr>
              <w:pStyle w:val="BodyText"/>
            </w:pPr>
            <w:r>
              <w:sym w:font="SymbolPS" w:char="00A3"/>
            </w:r>
          </w:p>
          <w:p w14:paraId="4F315C99" w14:textId="77777777" w:rsidR="0054762D" w:rsidRDefault="0054762D" w:rsidP="007B4BE4">
            <w:pPr>
              <w:pStyle w:val="BodyText"/>
            </w:pPr>
            <w:r>
              <w:t>&gt;</w:t>
            </w:r>
          </w:p>
        </w:tc>
        <w:tc>
          <w:tcPr>
            <w:tcW w:w="2094" w:type="dxa"/>
            <w:tcBorders>
              <w:top w:val="single" w:sz="6" w:space="0" w:color="auto"/>
              <w:left w:val="single" w:sz="4" w:space="0" w:color="auto"/>
              <w:bottom w:val="double" w:sz="4" w:space="0" w:color="auto"/>
              <w:right w:val="single" w:sz="6" w:space="0" w:color="auto"/>
            </w:tcBorders>
          </w:tcPr>
          <w:p w14:paraId="4F315C9A"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tcPr>
          <w:p w14:paraId="4F315C9B" w14:textId="77777777" w:rsidR="0054762D" w:rsidRDefault="0054762D" w:rsidP="007B4BE4">
            <w:pPr>
              <w:pStyle w:val="BodyText"/>
            </w:pPr>
            <w:r>
              <w:t>S / R</w:t>
            </w:r>
          </w:p>
        </w:tc>
      </w:tr>
      <w:tr w:rsidR="0054762D" w14:paraId="4F315CA9" w14:textId="77777777" w:rsidTr="007B4BE4">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5C9D" w14:textId="77777777" w:rsidR="0054762D" w:rsidRPr="00257D91" w:rsidRDefault="0054762D" w:rsidP="007B4BE4">
            <w:pPr>
              <w:pStyle w:val="BodyText"/>
              <w:jc w:val="center"/>
              <w:rPr>
                <w:lang w:val="da-DK"/>
              </w:rPr>
            </w:pPr>
            <w:r w:rsidRPr="00257D91">
              <w:rPr>
                <w:lang w:val="da-DK"/>
              </w:rPr>
              <w:t>Enterococci</w:t>
            </w:r>
          </w:p>
          <w:p w14:paraId="4F315C9E" w14:textId="77777777" w:rsidR="0054762D" w:rsidRPr="00257D91" w:rsidRDefault="0054762D" w:rsidP="007B4BE4">
            <w:pPr>
              <w:pStyle w:val="BodyText"/>
              <w:jc w:val="center"/>
              <w:rPr>
                <w:lang w:val="da-DK"/>
              </w:rPr>
            </w:pPr>
          </w:p>
          <w:p w14:paraId="4F315C9F" w14:textId="2C108BDD" w:rsidR="0054762D" w:rsidRPr="00257D91" w:rsidRDefault="0054762D" w:rsidP="007B4BE4">
            <w:pPr>
              <w:pStyle w:val="BodyText"/>
              <w:jc w:val="center"/>
              <w:rPr>
                <w:lang w:val="da-DK"/>
              </w:rPr>
            </w:pPr>
            <w:r w:rsidRPr="00257D91">
              <w:rPr>
                <w:lang w:val="da-DK"/>
              </w:rPr>
              <w:t xml:space="preserve">EURL ENT. </w:t>
            </w:r>
            <w:r w:rsidR="00DA5B1B">
              <w:rPr>
                <w:lang w:val="da-DK"/>
              </w:rPr>
              <w:t>11.</w:t>
            </w:r>
            <w:r w:rsidRPr="00257D91">
              <w:rPr>
                <w:lang w:val="da-DK"/>
              </w:rPr>
              <w:t>4</w:t>
            </w:r>
          </w:p>
          <w:p w14:paraId="4F315CA0" w14:textId="77777777" w:rsidR="0054762D" w:rsidRPr="00257D91" w:rsidRDefault="0054762D" w:rsidP="007B4BE4">
            <w:pPr>
              <w:pStyle w:val="BodyText"/>
              <w:jc w:val="center"/>
              <w:rPr>
                <w:lang w:val="da-DK"/>
              </w:rPr>
            </w:pPr>
          </w:p>
          <w:p w14:paraId="4F315CA1" w14:textId="77777777" w:rsidR="0054762D" w:rsidRPr="00257D91" w:rsidRDefault="0054762D" w:rsidP="008D0C54">
            <w:pPr>
              <w:pStyle w:val="BodyText"/>
              <w:jc w:val="center"/>
              <w:rPr>
                <w:lang w:val="da-DK"/>
              </w:rPr>
            </w:pPr>
          </w:p>
          <w:p w14:paraId="4F315CA2" w14:textId="77777777" w:rsidR="0054762D" w:rsidRPr="008D0C54" w:rsidRDefault="0054762D" w:rsidP="008D0C54">
            <w:pPr>
              <w:pStyle w:val="BodyText"/>
              <w:jc w:val="center"/>
              <w:rPr>
                <w:i/>
                <w:iCs/>
                <w:lang w:val="da-DK"/>
              </w:rPr>
            </w:pPr>
            <w:r w:rsidRPr="008D0C54">
              <w:fldChar w:fldCharType="begin">
                <w:ffData>
                  <w:name w:val="Kontrol5"/>
                  <w:enabled/>
                  <w:calcOnExit w:val="0"/>
                  <w:checkBox>
                    <w:sizeAuto/>
                    <w:default w:val="0"/>
                  </w:checkBox>
                </w:ffData>
              </w:fldChar>
            </w:r>
            <w:r w:rsidRPr="005F20AD">
              <w:rPr>
                <w:lang w:val="da-DK"/>
              </w:rPr>
              <w:instrText xml:space="preserve"> FORMCHECKBOX </w:instrText>
            </w:r>
            <w:r w:rsidR="00E76551">
              <w:fldChar w:fldCharType="separate"/>
            </w:r>
            <w:r w:rsidRPr="008D0C54">
              <w:fldChar w:fldCharType="end"/>
            </w:r>
            <w:r w:rsidRPr="005F20AD">
              <w:rPr>
                <w:lang w:val="da-DK"/>
              </w:rPr>
              <w:t xml:space="preserve"> </w:t>
            </w:r>
            <w:r w:rsidRPr="008D0C54">
              <w:rPr>
                <w:i/>
                <w:iCs/>
                <w:lang w:val="da-DK"/>
              </w:rPr>
              <w:t>E. faecium</w:t>
            </w:r>
          </w:p>
          <w:p w14:paraId="4F315CA3" w14:textId="77777777" w:rsidR="0054762D" w:rsidRPr="005F20AD" w:rsidRDefault="0054762D" w:rsidP="008D0C54">
            <w:pPr>
              <w:pStyle w:val="BodyText"/>
              <w:jc w:val="center"/>
              <w:rPr>
                <w:lang w:val="da-DK"/>
              </w:rPr>
            </w:pPr>
          </w:p>
          <w:p w14:paraId="4F315CA4" w14:textId="6AA452FC" w:rsidR="0054762D" w:rsidRDefault="00DA5B1B" w:rsidP="008D0C54">
            <w:pPr>
              <w:pStyle w:val="BodyText"/>
              <w:jc w:val="center"/>
              <w:rPr>
                <w:i/>
                <w:iCs/>
              </w:rPr>
            </w:pPr>
            <w:r>
              <w:fldChar w:fldCharType="begin">
                <w:ffData>
                  <w:name w:val=""/>
                  <w:enabled/>
                  <w:calcOnExit w:val="0"/>
                  <w:checkBox>
                    <w:sizeAuto/>
                    <w:default w:val="0"/>
                  </w:checkBox>
                </w:ffData>
              </w:fldChar>
            </w:r>
            <w:r>
              <w:instrText xml:space="preserve"> FORMCHECKBOX </w:instrText>
            </w:r>
            <w:r w:rsidR="00E76551">
              <w:fldChar w:fldCharType="separate"/>
            </w:r>
            <w:r>
              <w:fldChar w:fldCharType="end"/>
            </w:r>
            <w:r w:rsidR="0054762D" w:rsidRPr="008D0C54">
              <w:t xml:space="preserve"> </w:t>
            </w:r>
            <w:r w:rsidR="0054762D" w:rsidRPr="008D0C54">
              <w:rPr>
                <w:i/>
                <w:iCs/>
                <w:szCs w:val="48"/>
              </w:rPr>
              <w:t>E. faecalis</w:t>
            </w:r>
          </w:p>
        </w:tc>
        <w:tc>
          <w:tcPr>
            <w:tcW w:w="4059" w:type="dxa"/>
            <w:tcBorders>
              <w:top w:val="double" w:sz="4" w:space="0" w:color="auto"/>
              <w:left w:val="single" w:sz="6" w:space="0" w:color="auto"/>
              <w:bottom w:val="single" w:sz="6" w:space="0" w:color="auto"/>
              <w:right w:val="single" w:sz="6" w:space="0" w:color="auto"/>
            </w:tcBorders>
            <w:vAlign w:val="center"/>
          </w:tcPr>
          <w:p w14:paraId="4F315CA5"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Ampicillin AMP</w:t>
            </w:r>
            <w:r w:rsidRPr="00B657AE">
              <w:rPr>
                <w:lang w:val="en-GB"/>
              </w:rPr>
              <w:t xml:space="preserve"> </w:t>
            </w:r>
          </w:p>
        </w:tc>
        <w:tc>
          <w:tcPr>
            <w:tcW w:w="903" w:type="dxa"/>
            <w:tcBorders>
              <w:top w:val="double" w:sz="4" w:space="0" w:color="auto"/>
              <w:left w:val="single" w:sz="6" w:space="0" w:color="auto"/>
              <w:bottom w:val="single" w:sz="6" w:space="0" w:color="auto"/>
              <w:right w:val="single" w:sz="4" w:space="0" w:color="auto"/>
            </w:tcBorders>
          </w:tcPr>
          <w:p w14:paraId="4F315CA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double" w:sz="4" w:space="0" w:color="auto"/>
              <w:left w:val="single" w:sz="4" w:space="0" w:color="auto"/>
              <w:bottom w:val="single" w:sz="6" w:space="0" w:color="auto"/>
              <w:right w:val="single" w:sz="6" w:space="0" w:color="auto"/>
            </w:tcBorders>
          </w:tcPr>
          <w:p w14:paraId="4F315CA7"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double" w:sz="4" w:space="0" w:color="auto"/>
              <w:left w:val="single" w:sz="6" w:space="0" w:color="auto"/>
              <w:bottom w:val="single" w:sz="6" w:space="0" w:color="auto"/>
              <w:right w:val="double" w:sz="4" w:space="0" w:color="auto"/>
            </w:tcBorders>
          </w:tcPr>
          <w:p w14:paraId="4F315CA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CAF"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AA"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AB"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tcPr>
          <w:p w14:paraId="4F315CAC"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AD"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AE"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CB5"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B0"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B1"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Ciprofloxacin, CIP</w:t>
            </w:r>
          </w:p>
        </w:tc>
        <w:tc>
          <w:tcPr>
            <w:tcW w:w="903" w:type="dxa"/>
            <w:tcBorders>
              <w:top w:val="single" w:sz="6" w:space="0" w:color="auto"/>
              <w:left w:val="single" w:sz="6" w:space="0" w:color="auto"/>
              <w:bottom w:val="single" w:sz="6" w:space="0" w:color="auto"/>
              <w:right w:val="single" w:sz="4" w:space="0" w:color="auto"/>
            </w:tcBorders>
          </w:tcPr>
          <w:p w14:paraId="4F315CB2"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B3"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B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CBB"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B6"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B7"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Daptomycin, DAP</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CB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B9"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B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CC1"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BC"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BD" w14:textId="77777777" w:rsidR="0054762D" w:rsidRPr="00B657AE" w:rsidRDefault="0054762D" w:rsidP="00CD600F">
            <w:pPr>
              <w:rPr>
                <w:rFonts w:ascii="Arial Unicode MS" w:eastAsia="Arial Unicode MS" w:hAnsi="Arial Unicode MS" w:cs="Arial Unicode MS"/>
                <w:sz w:val="24"/>
                <w:szCs w:val="24"/>
              </w:rPr>
            </w:pPr>
            <w:r w:rsidRPr="00B657AE">
              <w:rPr>
                <w:color w:val="000000"/>
                <w:lang w:val="en-GB"/>
              </w:rPr>
              <w:t>Erythromycin, ERY</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CBE"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BF"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C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CC7"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C2"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C3"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Gentamicin, GEN</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CC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C5"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C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CCD"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C8"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C9"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Linezolid, LZD</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CC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CB"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CC"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CD3"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CE"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CF" w14:textId="77777777" w:rsidR="0054762D" w:rsidRPr="00B657AE" w:rsidRDefault="0054762D" w:rsidP="00CD600F">
            <w:pPr>
              <w:rPr>
                <w:color w:val="000000"/>
              </w:rPr>
            </w:pPr>
            <w:r w:rsidRPr="00B657AE">
              <w:rPr>
                <w:color w:val="000000"/>
              </w:rPr>
              <w:t>Quin.-Dalf. (Synercid),</w:t>
            </w:r>
            <w:r>
              <w:rPr>
                <w:color w:val="000000"/>
              </w:rPr>
              <w:t xml:space="preserve"> </w:t>
            </w:r>
            <w:r w:rsidRPr="00B657AE">
              <w:rPr>
                <w:color w:val="000000"/>
              </w:rPr>
              <w:t xml:space="preserve">SYN  </w:t>
            </w:r>
          </w:p>
        </w:tc>
        <w:tc>
          <w:tcPr>
            <w:tcW w:w="903" w:type="dxa"/>
            <w:tcBorders>
              <w:top w:val="single" w:sz="6" w:space="0" w:color="auto"/>
              <w:left w:val="single" w:sz="6" w:space="0" w:color="auto"/>
              <w:bottom w:val="single" w:sz="6" w:space="0" w:color="auto"/>
              <w:right w:val="single" w:sz="4" w:space="0" w:color="auto"/>
            </w:tcBorders>
          </w:tcPr>
          <w:p w14:paraId="4F315CD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D1"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D2"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CD9"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D4"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D5"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Teicoplanin, TEI</w:t>
            </w:r>
          </w:p>
        </w:tc>
        <w:tc>
          <w:tcPr>
            <w:tcW w:w="903" w:type="dxa"/>
            <w:tcBorders>
              <w:top w:val="single" w:sz="6" w:space="0" w:color="auto"/>
              <w:left w:val="single" w:sz="6" w:space="0" w:color="auto"/>
              <w:bottom w:val="single" w:sz="6" w:space="0" w:color="auto"/>
              <w:right w:val="single" w:sz="4" w:space="0" w:color="auto"/>
            </w:tcBorders>
          </w:tcPr>
          <w:p w14:paraId="4F315CD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D7"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D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CDF"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DA"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DB" w14:textId="77777777" w:rsidR="0054762D" w:rsidRPr="00B657AE" w:rsidRDefault="0054762D" w:rsidP="00CD600F">
            <w:pPr>
              <w:rPr>
                <w:color w:val="000000"/>
                <w:lang w:val="en-GB"/>
              </w:rPr>
            </w:pPr>
            <w:r w:rsidRPr="00B657AE">
              <w:rPr>
                <w:color w:val="000000"/>
              </w:rPr>
              <w:t xml:space="preserve">Tetracycline, TET </w:t>
            </w:r>
          </w:p>
        </w:tc>
        <w:tc>
          <w:tcPr>
            <w:tcW w:w="903" w:type="dxa"/>
            <w:tcBorders>
              <w:top w:val="single" w:sz="6" w:space="0" w:color="auto"/>
              <w:left w:val="single" w:sz="6" w:space="0" w:color="auto"/>
              <w:bottom w:val="single" w:sz="6" w:space="0" w:color="auto"/>
              <w:right w:val="single" w:sz="4" w:space="0" w:color="auto"/>
            </w:tcBorders>
          </w:tcPr>
          <w:p w14:paraId="4F315CDC"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DD"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DE"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CE5"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E0"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CE1" w14:textId="77777777" w:rsidR="0054762D" w:rsidRPr="00B657AE" w:rsidRDefault="0054762D" w:rsidP="00CD600F">
            <w:pPr>
              <w:rPr>
                <w:color w:val="000000"/>
                <w:lang w:val="en-GB"/>
              </w:rPr>
            </w:pPr>
            <w:r w:rsidRPr="00B657AE">
              <w:rPr>
                <w:color w:val="000000"/>
                <w:lang w:val="en-GB"/>
              </w:rPr>
              <w:t>Tigecycline, TGC</w:t>
            </w:r>
          </w:p>
        </w:tc>
        <w:tc>
          <w:tcPr>
            <w:tcW w:w="903" w:type="dxa"/>
            <w:tcBorders>
              <w:top w:val="single" w:sz="6" w:space="0" w:color="auto"/>
              <w:left w:val="single" w:sz="6" w:space="0" w:color="auto"/>
              <w:bottom w:val="single" w:sz="6" w:space="0" w:color="auto"/>
              <w:right w:val="single" w:sz="4" w:space="0" w:color="auto"/>
            </w:tcBorders>
          </w:tcPr>
          <w:p w14:paraId="4F315CE2"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CE3"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CE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CEB"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CE6" w14:textId="77777777" w:rsidR="0054762D" w:rsidRDefault="0054762D" w:rsidP="007B4BE4">
            <w:pPr>
              <w:rPr>
                <w:sz w:val="24"/>
                <w:lang w:val="de-DE"/>
              </w:rPr>
            </w:pPr>
          </w:p>
        </w:tc>
        <w:tc>
          <w:tcPr>
            <w:tcW w:w="4059" w:type="dxa"/>
            <w:tcBorders>
              <w:top w:val="single" w:sz="6" w:space="0" w:color="auto"/>
              <w:left w:val="single" w:sz="6" w:space="0" w:color="auto"/>
              <w:bottom w:val="double" w:sz="4" w:space="0" w:color="auto"/>
              <w:right w:val="single" w:sz="6" w:space="0" w:color="auto"/>
            </w:tcBorders>
            <w:vAlign w:val="center"/>
          </w:tcPr>
          <w:p w14:paraId="4F315CE7" w14:textId="77777777" w:rsidR="0054762D" w:rsidRPr="00B657AE" w:rsidRDefault="0054762D" w:rsidP="00CD600F">
            <w:pPr>
              <w:rPr>
                <w:color w:val="000000"/>
                <w:lang w:val="en-GB"/>
              </w:rPr>
            </w:pPr>
            <w:r w:rsidRPr="00B657AE">
              <w:rPr>
                <w:color w:val="000000"/>
                <w:lang w:val="en-GB"/>
              </w:rPr>
              <w:t>Vancomycin, VAN</w:t>
            </w:r>
            <w:r w:rsidRPr="00B657AE">
              <w:rPr>
                <w:lang w:val="en-GB"/>
              </w:rPr>
              <w:t xml:space="preserve"> </w:t>
            </w:r>
          </w:p>
        </w:tc>
        <w:tc>
          <w:tcPr>
            <w:tcW w:w="903" w:type="dxa"/>
            <w:tcBorders>
              <w:top w:val="single" w:sz="6" w:space="0" w:color="auto"/>
              <w:left w:val="single" w:sz="6" w:space="0" w:color="auto"/>
              <w:bottom w:val="double" w:sz="4" w:space="0" w:color="auto"/>
              <w:right w:val="single" w:sz="4" w:space="0" w:color="auto"/>
            </w:tcBorders>
          </w:tcPr>
          <w:p w14:paraId="4F315CE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double" w:sz="4" w:space="0" w:color="auto"/>
              <w:right w:val="single" w:sz="6" w:space="0" w:color="auto"/>
            </w:tcBorders>
          </w:tcPr>
          <w:p w14:paraId="4F315CE9"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double" w:sz="4" w:space="0" w:color="auto"/>
              <w:right w:val="double" w:sz="4" w:space="0" w:color="auto"/>
            </w:tcBorders>
          </w:tcPr>
          <w:p w14:paraId="4F315CE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A97C36" w14:textId="77777777" w:rsidR="00DC5069" w:rsidRDefault="007B4BE4" w:rsidP="007B4BE4">
      <w:pPr>
        <w:pStyle w:val="Heading4"/>
        <w:numPr>
          <w:ilvl w:val="0"/>
          <w:numId w:val="0"/>
        </w:numPr>
        <w:rPr>
          <w:lang w:val="en-GB"/>
        </w:rPr>
      </w:pPr>
      <w:r>
        <w:rPr>
          <w:lang w:val="en-GB"/>
        </w:rPr>
        <w:br w:type="page"/>
      </w:r>
    </w:p>
    <w:p w14:paraId="671C3CDA" w14:textId="77777777" w:rsidR="00DC5069" w:rsidRDefault="00DC5069" w:rsidP="007B4BE4">
      <w:pPr>
        <w:pStyle w:val="Heading4"/>
        <w:numPr>
          <w:ilvl w:val="0"/>
          <w:numId w:val="0"/>
        </w:numPr>
        <w:rPr>
          <w:lang w:val="en-GB"/>
        </w:rPr>
      </w:pPr>
    </w:p>
    <w:p w14:paraId="4F315CEC" w14:textId="3A0EDC0A" w:rsidR="007B4BE4" w:rsidRDefault="007B4BE4" w:rsidP="007B4BE4">
      <w:pPr>
        <w:pStyle w:val="Heading4"/>
        <w:numPr>
          <w:ilvl w:val="0"/>
          <w:numId w:val="0"/>
        </w:numPr>
        <w:rPr>
          <w:b/>
          <w:lang w:val="en-GB"/>
        </w:rPr>
      </w:pPr>
      <w:r>
        <w:rPr>
          <w:b/>
          <w:bCs/>
          <w:sz w:val="40"/>
          <w:lang w:val="en-GB"/>
        </w:rPr>
        <w:t>TEST FORM</w:t>
      </w:r>
      <w:r w:rsidR="0054762D">
        <w:rPr>
          <w:b/>
          <w:bCs/>
          <w:sz w:val="40"/>
          <w:lang w:val="en-GB"/>
        </w:rPr>
        <w:t xml:space="preserve"> - Enterococci</w:t>
      </w:r>
      <w:r>
        <w:rPr>
          <w:b/>
          <w:bCs/>
          <w:sz w:val="40"/>
          <w:lang w:val="en-GB"/>
        </w:rPr>
        <w:t xml:space="preserve">                                                           </w:t>
      </w:r>
    </w:p>
    <w:p w14:paraId="4F315CED" w14:textId="77777777" w:rsidR="007B4BE4" w:rsidRDefault="007B4BE4" w:rsidP="007B4BE4">
      <w:pPr>
        <w:pStyle w:val="Heading4"/>
        <w:numPr>
          <w:ilvl w:val="0"/>
          <w:numId w:val="0"/>
        </w:numPr>
        <w:jc w:val="right"/>
        <w:rPr>
          <w:lang w:val="en-GB"/>
        </w:rPr>
      </w:pPr>
    </w:p>
    <w:tbl>
      <w:tblPr>
        <w:tblW w:w="1031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701"/>
        <w:gridCol w:w="4059"/>
        <w:gridCol w:w="903"/>
        <w:gridCol w:w="2094"/>
        <w:gridCol w:w="1559"/>
      </w:tblGrid>
      <w:tr w:rsidR="008F3D30" w14:paraId="4F315CF1" w14:textId="77777777" w:rsidTr="007B4BE4">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tcPr>
          <w:p w14:paraId="4F315CEE" w14:textId="77777777" w:rsidR="008F3D30" w:rsidRDefault="008F3D30" w:rsidP="007B4BE4">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tcPr>
          <w:p w14:paraId="4F315CEF" w14:textId="77777777" w:rsidR="008F3D30" w:rsidRDefault="008F3D30" w:rsidP="007B4BE4">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tcPr>
          <w:p w14:paraId="4F315CF0" w14:textId="77777777" w:rsidR="008F3D30" w:rsidRDefault="008F3D30" w:rsidP="00226BA0">
            <w:pPr>
              <w:pStyle w:val="BodyText"/>
            </w:pPr>
            <w:r>
              <w:t>Results and interpretation</w:t>
            </w:r>
          </w:p>
        </w:tc>
      </w:tr>
      <w:tr w:rsidR="0054762D" w14:paraId="4F315CF8" w14:textId="77777777" w:rsidTr="007B4BE4">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tcPr>
          <w:p w14:paraId="4F315CF2" w14:textId="77777777" w:rsidR="0054762D" w:rsidRDefault="0054762D" w:rsidP="007B4BE4">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tcPr>
          <w:p w14:paraId="4F315CF3" w14:textId="77777777" w:rsidR="0054762D" w:rsidRDefault="0054762D" w:rsidP="007B4BE4">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5CF4" w14:textId="77777777" w:rsidR="0054762D" w:rsidRDefault="0054762D" w:rsidP="007B4BE4">
            <w:pPr>
              <w:pStyle w:val="BodyText"/>
            </w:pPr>
            <w:r>
              <w:sym w:font="SymbolPS" w:char="00A3"/>
            </w:r>
          </w:p>
          <w:p w14:paraId="4F315CF5" w14:textId="77777777" w:rsidR="0054762D" w:rsidRDefault="0054762D" w:rsidP="007B4BE4">
            <w:pPr>
              <w:pStyle w:val="BodyText"/>
            </w:pPr>
            <w:r>
              <w:t>&gt;</w:t>
            </w:r>
          </w:p>
        </w:tc>
        <w:tc>
          <w:tcPr>
            <w:tcW w:w="2094" w:type="dxa"/>
            <w:tcBorders>
              <w:top w:val="single" w:sz="6" w:space="0" w:color="auto"/>
              <w:left w:val="single" w:sz="4" w:space="0" w:color="auto"/>
              <w:bottom w:val="double" w:sz="4" w:space="0" w:color="auto"/>
              <w:right w:val="single" w:sz="6" w:space="0" w:color="auto"/>
            </w:tcBorders>
          </w:tcPr>
          <w:p w14:paraId="4F315CF6"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tcPr>
          <w:p w14:paraId="4F315CF7" w14:textId="77777777" w:rsidR="0054762D" w:rsidRDefault="0054762D" w:rsidP="007B4BE4">
            <w:pPr>
              <w:pStyle w:val="BodyText"/>
            </w:pPr>
            <w:r>
              <w:t>S / R</w:t>
            </w:r>
          </w:p>
        </w:tc>
      </w:tr>
      <w:tr w:rsidR="0054762D" w14:paraId="4F315D05" w14:textId="77777777" w:rsidTr="007B4BE4">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5CF9" w14:textId="77777777" w:rsidR="0054762D" w:rsidRPr="00257D91" w:rsidRDefault="0054762D" w:rsidP="007B4BE4">
            <w:pPr>
              <w:pStyle w:val="BodyText"/>
              <w:jc w:val="center"/>
              <w:rPr>
                <w:lang w:val="da-DK"/>
              </w:rPr>
            </w:pPr>
            <w:r w:rsidRPr="00257D91">
              <w:rPr>
                <w:lang w:val="da-DK"/>
              </w:rPr>
              <w:t>Enterococci</w:t>
            </w:r>
          </w:p>
          <w:p w14:paraId="4F315CFA" w14:textId="77777777" w:rsidR="0054762D" w:rsidRPr="00257D91" w:rsidRDefault="0054762D" w:rsidP="007B4BE4">
            <w:pPr>
              <w:pStyle w:val="BodyText"/>
              <w:jc w:val="center"/>
              <w:rPr>
                <w:lang w:val="da-DK"/>
              </w:rPr>
            </w:pPr>
          </w:p>
          <w:p w14:paraId="4F315CFB" w14:textId="5275D531" w:rsidR="0054762D" w:rsidRPr="00257D91" w:rsidRDefault="0054762D" w:rsidP="007B4BE4">
            <w:pPr>
              <w:pStyle w:val="BodyText"/>
              <w:jc w:val="center"/>
              <w:rPr>
                <w:lang w:val="da-DK"/>
              </w:rPr>
            </w:pPr>
            <w:r w:rsidRPr="00257D91">
              <w:rPr>
                <w:lang w:val="da-DK"/>
              </w:rPr>
              <w:t xml:space="preserve">EURL ENT. </w:t>
            </w:r>
            <w:r w:rsidR="00DA5B1B">
              <w:rPr>
                <w:lang w:val="da-DK"/>
              </w:rPr>
              <w:t>11.</w:t>
            </w:r>
            <w:r w:rsidRPr="00257D91">
              <w:rPr>
                <w:lang w:val="da-DK"/>
              </w:rPr>
              <w:t>5</w:t>
            </w:r>
          </w:p>
          <w:p w14:paraId="4F315CFC" w14:textId="77777777" w:rsidR="0054762D" w:rsidRPr="00257D91" w:rsidRDefault="0054762D" w:rsidP="007B4BE4">
            <w:pPr>
              <w:pStyle w:val="BodyText"/>
              <w:jc w:val="center"/>
              <w:rPr>
                <w:lang w:val="da-DK"/>
              </w:rPr>
            </w:pPr>
          </w:p>
          <w:p w14:paraId="4F315CFD" w14:textId="77777777" w:rsidR="0054762D" w:rsidRPr="00257D91" w:rsidRDefault="0054762D" w:rsidP="008D0C54">
            <w:pPr>
              <w:pStyle w:val="BodyText"/>
              <w:jc w:val="center"/>
              <w:rPr>
                <w:lang w:val="da-DK"/>
              </w:rPr>
            </w:pPr>
          </w:p>
          <w:p w14:paraId="4F315CFE" w14:textId="6FBE6313" w:rsidR="0054762D" w:rsidRPr="008D0C54" w:rsidRDefault="00DA5B1B" w:rsidP="008D0C54">
            <w:pPr>
              <w:pStyle w:val="BodyText"/>
              <w:jc w:val="center"/>
              <w:rPr>
                <w:i/>
                <w:iCs/>
                <w:lang w:val="da-DK"/>
              </w:rPr>
            </w:pPr>
            <w:r>
              <w:fldChar w:fldCharType="begin">
                <w:ffData>
                  <w:name w:val=""/>
                  <w:enabled/>
                  <w:calcOnExit w:val="0"/>
                  <w:checkBox>
                    <w:sizeAuto/>
                    <w:default w:val="0"/>
                  </w:checkBox>
                </w:ffData>
              </w:fldChar>
            </w:r>
            <w:r w:rsidRPr="00E76551">
              <w:rPr>
                <w:lang w:val="da-DK"/>
              </w:rPr>
              <w:instrText xml:space="preserve"> FORMCHECKBOX </w:instrText>
            </w:r>
            <w:r w:rsidR="00E76551">
              <w:fldChar w:fldCharType="separate"/>
            </w:r>
            <w:r>
              <w:fldChar w:fldCharType="end"/>
            </w:r>
            <w:r w:rsidR="0054762D" w:rsidRPr="005F20AD">
              <w:rPr>
                <w:lang w:val="da-DK"/>
              </w:rPr>
              <w:t xml:space="preserve"> </w:t>
            </w:r>
            <w:r w:rsidR="0054762D" w:rsidRPr="008D0C54">
              <w:rPr>
                <w:i/>
                <w:iCs/>
                <w:lang w:val="da-DK"/>
              </w:rPr>
              <w:t>E. faecium</w:t>
            </w:r>
          </w:p>
          <w:p w14:paraId="4F315CFF" w14:textId="77777777" w:rsidR="0054762D" w:rsidRPr="005F20AD" w:rsidRDefault="0054762D" w:rsidP="008D0C54">
            <w:pPr>
              <w:pStyle w:val="BodyText"/>
              <w:jc w:val="center"/>
              <w:rPr>
                <w:lang w:val="da-DK"/>
              </w:rPr>
            </w:pPr>
          </w:p>
          <w:p w14:paraId="4F315D00" w14:textId="77777777" w:rsidR="0054762D" w:rsidRDefault="0054762D" w:rsidP="008D0C54">
            <w:pPr>
              <w:pStyle w:val="BodyText"/>
              <w:jc w:val="center"/>
              <w:rPr>
                <w:i/>
                <w:iCs/>
              </w:rPr>
            </w:pPr>
            <w:r w:rsidRPr="008D0C54">
              <w:fldChar w:fldCharType="begin">
                <w:ffData>
                  <w:name w:val="Kontrol5"/>
                  <w:enabled/>
                  <w:calcOnExit w:val="0"/>
                  <w:checkBox>
                    <w:sizeAuto/>
                    <w:default w:val="0"/>
                  </w:checkBox>
                </w:ffData>
              </w:fldChar>
            </w:r>
            <w:r w:rsidRPr="008D0C54">
              <w:instrText xml:space="preserve"> FORMCHECKBOX </w:instrText>
            </w:r>
            <w:r w:rsidR="00E76551">
              <w:fldChar w:fldCharType="separate"/>
            </w:r>
            <w:r w:rsidRPr="008D0C54">
              <w:fldChar w:fldCharType="end"/>
            </w:r>
            <w:r w:rsidRPr="008D0C54">
              <w:t xml:space="preserve"> </w:t>
            </w:r>
            <w:r w:rsidRPr="008D0C54">
              <w:rPr>
                <w:i/>
                <w:iCs/>
                <w:szCs w:val="48"/>
              </w:rPr>
              <w:t>E. faecalis</w:t>
            </w:r>
          </w:p>
        </w:tc>
        <w:tc>
          <w:tcPr>
            <w:tcW w:w="4059" w:type="dxa"/>
            <w:tcBorders>
              <w:top w:val="double" w:sz="4" w:space="0" w:color="auto"/>
              <w:left w:val="single" w:sz="6" w:space="0" w:color="auto"/>
              <w:bottom w:val="single" w:sz="6" w:space="0" w:color="auto"/>
              <w:right w:val="single" w:sz="6" w:space="0" w:color="auto"/>
            </w:tcBorders>
            <w:vAlign w:val="center"/>
          </w:tcPr>
          <w:p w14:paraId="4F315D01"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Ampicillin AMP</w:t>
            </w:r>
            <w:r w:rsidRPr="00B657AE">
              <w:rPr>
                <w:lang w:val="en-GB"/>
              </w:rPr>
              <w:t xml:space="preserve"> </w:t>
            </w:r>
          </w:p>
        </w:tc>
        <w:tc>
          <w:tcPr>
            <w:tcW w:w="903" w:type="dxa"/>
            <w:tcBorders>
              <w:top w:val="double" w:sz="4" w:space="0" w:color="auto"/>
              <w:left w:val="single" w:sz="6" w:space="0" w:color="auto"/>
              <w:bottom w:val="single" w:sz="6" w:space="0" w:color="auto"/>
              <w:right w:val="single" w:sz="4" w:space="0" w:color="auto"/>
            </w:tcBorders>
          </w:tcPr>
          <w:p w14:paraId="4F315D02"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double" w:sz="4" w:space="0" w:color="auto"/>
              <w:left w:val="single" w:sz="4" w:space="0" w:color="auto"/>
              <w:bottom w:val="single" w:sz="6" w:space="0" w:color="auto"/>
              <w:right w:val="single" w:sz="6" w:space="0" w:color="auto"/>
            </w:tcBorders>
          </w:tcPr>
          <w:p w14:paraId="4F315D03"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double" w:sz="4" w:space="0" w:color="auto"/>
              <w:left w:val="single" w:sz="6" w:space="0" w:color="auto"/>
              <w:bottom w:val="single" w:sz="6" w:space="0" w:color="auto"/>
              <w:right w:val="double" w:sz="4" w:space="0" w:color="auto"/>
            </w:tcBorders>
          </w:tcPr>
          <w:p w14:paraId="4F315D0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0B"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06"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07"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tcPr>
          <w:p w14:paraId="4F315D0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09"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0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11"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0C"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0D"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Ciprofloxacin, CIP</w:t>
            </w:r>
          </w:p>
        </w:tc>
        <w:tc>
          <w:tcPr>
            <w:tcW w:w="903" w:type="dxa"/>
            <w:tcBorders>
              <w:top w:val="single" w:sz="6" w:space="0" w:color="auto"/>
              <w:left w:val="single" w:sz="6" w:space="0" w:color="auto"/>
              <w:bottom w:val="single" w:sz="6" w:space="0" w:color="auto"/>
              <w:right w:val="single" w:sz="4" w:space="0" w:color="auto"/>
            </w:tcBorders>
          </w:tcPr>
          <w:p w14:paraId="4F315D0E"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0F"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1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17"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12"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13"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Daptomycin, DAP</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D1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15"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1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1D"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18"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19" w14:textId="77777777" w:rsidR="0054762D" w:rsidRPr="00B657AE" w:rsidRDefault="0054762D" w:rsidP="00CD600F">
            <w:pPr>
              <w:rPr>
                <w:rFonts w:ascii="Arial Unicode MS" w:eastAsia="Arial Unicode MS" w:hAnsi="Arial Unicode MS" w:cs="Arial Unicode MS"/>
                <w:sz w:val="24"/>
                <w:szCs w:val="24"/>
              </w:rPr>
            </w:pPr>
            <w:r w:rsidRPr="00B657AE">
              <w:rPr>
                <w:color w:val="000000"/>
                <w:lang w:val="en-GB"/>
              </w:rPr>
              <w:t>Erythromycin, ERY</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D1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1B"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1C"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23"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1E"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1F"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Gentamicin, GEN</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D2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21"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22"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29"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24"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25"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Linezolid, LZD</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D2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27"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2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2F"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2A"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2B" w14:textId="77777777" w:rsidR="0054762D" w:rsidRPr="00B657AE" w:rsidRDefault="0054762D" w:rsidP="00CD600F">
            <w:pPr>
              <w:rPr>
                <w:color w:val="000000"/>
              </w:rPr>
            </w:pPr>
            <w:r w:rsidRPr="00B657AE">
              <w:rPr>
                <w:color w:val="000000"/>
              </w:rPr>
              <w:t>Quin.-Dalf. (Synercid),</w:t>
            </w:r>
            <w:r>
              <w:rPr>
                <w:color w:val="000000"/>
              </w:rPr>
              <w:t xml:space="preserve"> </w:t>
            </w:r>
            <w:r w:rsidRPr="00B657AE">
              <w:rPr>
                <w:color w:val="000000"/>
              </w:rPr>
              <w:t xml:space="preserve">SYN  </w:t>
            </w:r>
          </w:p>
        </w:tc>
        <w:tc>
          <w:tcPr>
            <w:tcW w:w="903" w:type="dxa"/>
            <w:tcBorders>
              <w:top w:val="single" w:sz="6" w:space="0" w:color="auto"/>
              <w:left w:val="single" w:sz="6" w:space="0" w:color="auto"/>
              <w:bottom w:val="single" w:sz="6" w:space="0" w:color="auto"/>
              <w:right w:val="single" w:sz="4" w:space="0" w:color="auto"/>
            </w:tcBorders>
          </w:tcPr>
          <w:p w14:paraId="4F315D2C"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2D"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2E"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35"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30"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31"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Teicoplanin, TEI</w:t>
            </w:r>
          </w:p>
        </w:tc>
        <w:tc>
          <w:tcPr>
            <w:tcW w:w="903" w:type="dxa"/>
            <w:tcBorders>
              <w:top w:val="single" w:sz="6" w:space="0" w:color="auto"/>
              <w:left w:val="single" w:sz="6" w:space="0" w:color="auto"/>
              <w:bottom w:val="single" w:sz="6" w:space="0" w:color="auto"/>
              <w:right w:val="single" w:sz="4" w:space="0" w:color="auto"/>
            </w:tcBorders>
          </w:tcPr>
          <w:p w14:paraId="4F315D32"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33"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3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3B"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36"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37" w14:textId="77777777" w:rsidR="0054762D" w:rsidRPr="00B657AE" w:rsidRDefault="0054762D" w:rsidP="00CD600F">
            <w:pPr>
              <w:rPr>
                <w:color w:val="000000"/>
                <w:lang w:val="en-GB"/>
              </w:rPr>
            </w:pPr>
            <w:r w:rsidRPr="00B657AE">
              <w:rPr>
                <w:color w:val="000000"/>
              </w:rPr>
              <w:t xml:space="preserve">Tetracycline, TET </w:t>
            </w:r>
          </w:p>
        </w:tc>
        <w:tc>
          <w:tcPr>
            <w:tcW w:w="903" w:type="dxa"/>
            <w:tcBorders>
              <w:top w:val="single" w:sz="6" w:space="0" w:color="auto"/>
              <w:left w:val="single" w:sz="6" w:space="0" w:color="auto"/>
              <w:bottom w:val="single" w:sz="6" w:space="0" w:color="auto"/>
              <w:right w:val="single" w:sz="4" w:space="0" w:color="auto"/>
            </w:tcBorders>
          </w:tcPr>
          <w:p w14:paraId="4F315D3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39"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3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41"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3C"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3D" w14:textId="77777777" w:rsidR="0054762D" w:rsidRPr="00B657AE" w:rsidRDefault="0054762D" w:rsidP="00CD600F">
            <w:pPr>
              <w:rPr>
                <w:color w:val="000000"/>
                <w:lang w:val="en-GB"/>
              </w:rPr>
            </w:pPr>
            <w:r w:rsidRPr="00B657AE">
              <w:rPr>
                <w:color w:val="000000"/>
                <w:lang w:val="en-GB"/>
              </w:rPr>
              <w:t>Tigecycline, TGC</w:t>
            </w:r>
          </w:p>
        </w:tc>
        <w:tc>
          <w:tcPr>
            <w:tcW w:w="903" w:type="dxa"/>
            <w:tcBorders>
              <w:top w:val="single" w:sz="6" w:space="0" w:color="auto"/>
              <w:left w:val="single" w:sz="6" w:space="0" w:color="auto"/>
              <w:bottom w:val="single" w:sz="6" w:space="0" w:color="auto"/>
              <w:right w:val="single" w:sz="4" w:space="0" w:color="auto"/>
            </w:tcBorders>
          </w:tcPr>
          <w:p w14:paraId="4F315D3E"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3F"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4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47"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42" w14:textId="77777777" w:rsidR="0054762D" w:rsidRDefault="0054762D" w:rsidP="007B4BE4">
            <w:pPr>
              <w:rPr>
                <w:sz w:val="24"/>
                <w:lang w:val="de-DE"/>
              </w:rPr>
            </w:pPr>
          </w:p>
        </w:tc>
        <w:tc>
          <w:tcPr>
            <w:tcW w:w="4059" w:type="dxa"/>
            <w:tcBorders>
              <w:top w:val="single" w:sz="6" w:space="0" w:color="auto"/>
              <w:left w:val="single" w:sz="6" w:space="0" w:color="auto"/>
              <w:bottom w:val="double" w:sz="4" w:space="0" w:color="auto"/>
              <w:right w:val="single" w:sz="6" w:space="0" w:color="auto"/>
            </w:tcBorders>
            <w:vAlign w:val="center"/>
          </w:tcPr>
          <w:p w14:paraId="4F315D43" w14:textId="77777777" w:rsidR="0054762D" w:rsidRPr="00B657AE" w:rsidRDefault="0054762D" w:rsidP="00CD600F">
            <w:pPr>
              <w:rPr>
                <w:color w:val="000000"/>
                <w:lang w:val="en-GB"/>
              </w:rPr>
            </w:pPr>
            <w:r w:rsidRPr="00B657AE">
              <w:rPr>
                <w:color w:val="000000"/>
                <w:lang w:val="en-GB"/>
              </w:rPr>
              <w:t>Vancomycin, VAN</w:t>
            </w:r>
            <w:r w:rsidRPr="00B657AE">
              <w:rPr>
                <w:lang w:val="en-GB"/>
              </w:rPr>
              <w:t xml:space="preserve"> </w:t>
            </w:r>
          </w:p>
        </w:tc>
        <w:tc>
          <w:tcPr>
            <w:tcW w:w="903" w:type="dxa"/>
            <w:tcBorders>
              <w:top w:val="single" w:sz="6" w:space="0" w:color="auto"/>
              <w:left w:val="single" w:sz="6" w:space="0" w:color="auto"/>
              <w:bottom w:val="double" w:sz="4" w:space="0" w:color="auto"/>
              <w:right w:val="single" w:sz="4" w:space="0" w:color="auto"/>
            </w:tcBorders>
          </w:tcPr>
          <w:p w14:paraId="4F315D4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double" w:sz="4" w:space="0" w:color="auto"/>
              <w:right w:val="single" w:sz="6" w:space="0" w:color="auto"/>
            </w:tcBorders>
          </w:tcPr>
          <w:p w14:paraId="4F315D45"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double" w:sz="4" w:space="0" w:color="auto"/>
              <w:right w:val="double" w:sz="4" w:space="0" w:color="auto"/>
            </w:tcBorders>
          </w:tcPr>
          <w:p w14:paraId="4F315D4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315D48" w14:textId="77777777" w:rsidR="007B4BE4" w:rsidRDefault="007B4BE4" w:rsidP="007B4BE4">
      <w:pPr>
        <w:pStyle w:val="Heading4"/>
        <w:numPr>
          <w:ilvl w:val="0"/>
          <w:numId w:val="0"/>
        </w:numPr>
        <w:rPr>
          <w:lang w:val="en-GB"/>
        </w:rPr>
      </w:pPr>
    </w:p>
    <w:tbl>
      <w:tblPr>
        <w:tblW w:w="1031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701"/>
        <w:gridCol w:w="4059"/>
        <w:gridCol w:w="903"/>
        <w:gridCol w:w="2094"/>
        <w:gridCol w:w="1559"/>
      </w:tblGrid>
      <w:tr w:rsidR="008F3D30" w14:paraId="4F315D4C" w14:textId="77777777" w:rsidTr="007B4BE4">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tcPr>
          <w:p w14:paraId="4F315D49" w14:textId="77777777" w:rsidR="008F3D30" w:rsidRDefault="008F3D30" w:rsidP="007B4BE4">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tcPr>
          <w:p w14:paraId="4F315D4A" w14:textId="77777777" w:rsidR="008F3D30" w:rsidRDefault="008F3D30" w:rsidP="007B4BE4">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tcPr>
          <w:p w14:paraId="4F315D4B" w14:textId="77777777" w:rsidR="008F3D30" w:rsidRDefault="008F3D30" w:rsidP="00226BA0">
            <w:pPr>
              <w:pStyle w:val="BodyText"/>
            </w:pPr>
            <w:r>
              <w:t>Results and interpretation</w:t>
            </w:r>
          </w:p>
        </w:tc>
      </w:tr>
      <w:tr w:rsidR="0054762D" w14:paraId="4F315D53" w14:textId="77777777" w:rsidTr="007B4BE4">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tcPr>
          <w:p w14:paraId="4F315D4D" w14:textId="77777777" w:rsidR="0054762D" w:rsidRDefault="0054762D" w:rsidP="007B4BE4">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tcPr>
          <w:p w14:paraId="4F315D4E" w14:textId="77777777" w:rsidR="0054762D" w:rsidRDefault="0054762D" w:rsidP="007B4BE4">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5D4F" w14:textId="77777777" w:rsidR="0054762D" w:rsidRDefault="0054762D" w:rsidP="007B4BE4">
            <w:pPr>
              <w:pStyle w:val="BodyText"/>
            </w:pPr>
            <w:r>
              <w:sym w:font="SymbolPS" w:char="00A3"/>
            </w:r>
          </w:p>
          <w:p w14:paraId="4F315D50" w14:textId="77777777" w:rsidR="0054762D" w:rsidRDefault="0054762D" w:rsidP="007B4BE4">
            <w:pPr>
              <w:pStyle w:val="BodyText"/>
            </w:pPr>
            <w:r>
              <w:t>&gt;</w:t>
            </w:r>
          </w:p>
        </w:tc>
        <w:tc>
          <w:tcPr>
            <w:tcW w:w="2094" w:type="dxa"/>
            <w:tcBorders>
              <w:top w:val="single" w:sz="6" w:space="0" w:color="auto"/>
              <w:left w:val="single" w:sz="4" w:space="0" w:color="auto"/>
              <w:bottom w:val="double" w:sz="4" w:space="0" w:color="auto"/>
              <w:right w:val="single" w:sz="6" w:space="0" w:color="auto"/>
            </w:tcBorders>
          </w:tcPr>
          <w:p w14:paraId="4F315D51"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tcPr>
          <w:p w14:paraId="4F315D52" w14:textId="77777777" w:rsidR="0054762D" w:rsidRDefault="0054762D" w:rsidP="007B4BE4">
            <w:pPr>
              <w:pStyle w:val="BodyText"/>
            </w:pPr>
            <w:r>
              <w:t>S / R</w:t>
            </w:r>
          </w:p>
        </w:tc>
      </w:tr>
      <w:tr w:rsidR="0054762D" w14:paraId="4F315D60" w14:textId="77777777" w:rsidTr="007B4BE4">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5D54" w14:textId="77777777" w:rsidR="0054762D" w:rsidRPr="00257D91" w:rsidRDefault="0054762D" w:rsidP="007B4BE4">
            <w:pPr>
              <w:pStyle w:val="BodyText"/>
              <w:jc w:val="center"/>
              <w:rPr>
                <w:lang w:val="da-DK"/>
              </w:rPr>
            </w:pPr>
            <w:r w:rsidRPr="00257D91">
              <w:rPr>
                <w:lang w:val="da-DK"/>
              </w:rPr>
              <w:t>Enterococci</w:t>
            </w:r>
          </w:p>
          <w:p w14:paraId="4F315D55" w14:textId="77777777" w:rsidR="0054762D" w:rsidRPr="00257D91" w:rsidRDefault="0054762D" w:rsidP="007B4BE4">
            <w:pPr>
              <w:pStyle w:val="BodyText"/>
              <w:jc w:val="center"/>
              <w:rPr>
                <w:lang w:val="da-DK"/>
              </w:rPr>
            </w:pPr>
          </w:p>
          <w:p w14:paraId="4F315D56" w14:textId="1AE21418" w:rsidR="0054762D" w:rsidRPr="00257D91" w:rsidRDefault="0054762D" w:rsidP="007B4BE4">
            <w:pPr>
              <w:pStyle w:val="BodyText"/>
              <w:jc w:val="center"/>
              <w:rPr>
                <w:lang w:val="da-DK"/>
              </w:rPr>
            </w:pPr>
            <w:r w:rsidRPr="00257D91">
              <w:rPr>
                <w:lang w:val="da-DK"/>
              </w:rPr>
              <w:t xml:space="preserve">EURL ENT. </w:t>
            </w:r>
            <w:r w:rsidR="00DA5B1B">
              <w:rPr>
                <w:lang w:val="da-DK"/>
              </w:rPr>
              <w:t>11.</w:t>
            </w:r>
            <w:r w:rsidRPr="00257D91">
              <w:rPr>
                <w:lang w:val="da-DK"/>
              </w:rPr>
              <w:t>6</w:t>
            </w:r>
          </w:p>
          <w:p w14:paraId="4F315D57" w14:textId="77777777" w:rsidR="0054762D" w:rsidRPr="00257D91" w:rsidRDefault="0054762D" w:rsidP="007B4BE4">
            <w:pPr>
              <w:pStyle w:val="BodyText"/>
              <w:jc w:val="center"/>
              <w:rPr>
                <w:lang w:val="da-DK"/>
              </w:rPr>
            </w:pPr>
          </w:p>
          <w:p w14:paraId="4F315D58" w14:textId="77777777" w:rsidR="0054762D" w:rsidRPr="00257D91" w:rsidRDefault="0054762D" w:rsidP="008D0C54">
            <w:pPr>
              <w:pStyle w:val="BodyText"/>
              <w:jc w:val="center"/>
              <w:rPr>
                <w:lang w:val="da-DK"/>
              </w:rPr>
            </w:pPr>
          </w:p>
          <w:p w14:paraId="4F315D59" w14:textId="77777777" w:rsidR="0054762D" w:rsidRPr="008D0C54" w:rsidRDefault="0054762D" w:rsidP="008D0C54">
            <w:pPr>
              <w:pStyle w:val="BodyText"/>
              <w:jc w:val="center"/>
              <w:rPr>
                <w:i/>
                <w:iCs/>
                <w:lang w:val="da-DK"/>
              </w:rPr>
            </w:pPr>
            <w:r w:rsidRPr="008D0C54">
              <w:fldChar w:fldCharType="begin">
                <w:ffData>
                  <w:name w:val="Kontrol5"/>
                  <w:enabled/>
                  <w:calcOnExit w:val="0"/>
                  <w:checkBox>
                    <w:sizeAuto/>
                    <w:default w:val="0"/>
                  </w:checkBox>
                </w:ffData>
              </w:fldChar>
            </w:r>
            <w:r w:rsidRPr="005F20AD">
              <w:rPr>
                <w:lang w:val="da-DK"/>
              </w:rPr>
              <w:instrText xml:space="preserve"> FORMCHECKBOX </w:instrText>
            </w:r>
            <w:r w:rsidR="00E76551">
              <w:fldChar w:fldCharType="separate"/>
            </w:r>
            <w:r w:rsidRPr="008D0C54">
              <w:fldChar w:fldCharType="end"/>
            </w:r>
            <w:r w:rsidRPr="005F20AD">
              <w:rPr>
                <w:lang w:val="da-DK"/>
              </w:rPr>
              <w:t xml:space="preserve"> </w:t>
            </w:r>
            <w:r w:rsidRPr="008D0C54">
              <w:rPr>
                <w:i/>
                <w:iCs/>
                <w:lang w:val="da-DK"/>
              </w:rPr>
              <w:t>E. faecium</w:t>
            </w:r>
          </w:p>
          <w:p w14:paraId="4F315D5A" w14:textId="77777777" w:rsidR="0054762D" w:rsidRPr="005F20AD" w:rsidRDefault="0054762D" w:rsidP="008D0C54">
            <w:pPr>
              <w:pStyle w:val="BodyText"/>
              <w:jc w:val="center"/>
              <w:rPr>
                <w:lang w:val="da-DK"/>
              </w:rPr>
            </w:pPr>
          </w:p>
          <w:p w14:paraId="4F315D5B" w14:textId="35D770AE" w:rsidR="0054762D" w:rsidRDefault="00DA5B1B" w:rsidP="008D0C54">
            <w:pPr>
              <w:pStyle w:val="BodyText"/>
              <w:jc w:val="center"/>
              <w:rPr>
                <w:i/>
                <w:iCs/>
              </w:rPr>
            </w:pPr>
            <w:r>
              <w:fldChar w:fldCharType="begin">
                <w:ffData>
                  <w:name w:val=""/>
                  <w:enabled/>
                  <w:calcOnExit w:val="0"/>
                  <w:checkBox>
                    <w:sizeAuto/>
                    <w:default w:val="0"/>
                  </w:checkBox>
                </w:ffData>
              </w:fldChar>
            </w:r>
            <w:r>
              <w:instrText xml:space="preserve"> FORMCHECKBOX </w:instrText>
            </w:r>
            <w:r w:rsidR="00E76551">
              <w:fldChar w:fldCharType="separate"/>
            </w:r>
            <w:r>
              <w:fldChar w:fldCharType="end"/>
            </w:r>
            <w:r w:rsidR="0054762D" w:rsidRPr="008D0C54">
              <w:t xml:space="preserve"> </w:t>
            </w:r>
            <w:r w:rsidR="0054762D" w:rsidRPr="008D0C54">
              <w:rPr>
                <w:i/>
                <w:iCs/>
                <w:szCs w:val="48"/>
              </w:rPr>
              <w:t>E. faecalis</w:t>
            </w:r>
          </w:p>
        </w:tc>
        <w:tc>
          <w:tcPr>
            <w:tcW w:w="4059" w:type="dxa"/>
            <w:tcBorders>
              <w:top w:val="double" w:sz="4" w:space="0" w:color="auto"/>
              <w:left w:val="single" w:sz="6" w:space="0" w:color="auto"/>
              <w:bottom w:val="single" w:sz="6" w:space="0" w:color="auto"/>
              <w:right w:val="single" w:sz="6" w:space="0" w:color="auto"/>
            </w:tcBorders>
            <w:vAlign w:val="center"/>
          </w:tcPr>
          <w:p w14:paraId="4F315D5C"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Ampicillin AMP</w:t>
            </w:r>
            <w:r w:rsidRPr="00B657AE">
              <w:rPr>
                <w:lang w:val="en-GB"/>
              </w:rPr>
              <w:t xml:space="preserve"> </w:t>
            </w:r>
          </w:p>
        </w:tc>
        <w:tc>
          <w:tcPr>
            <w:tcW w:w="903" w:type="dxa"/>
            <w:tcBorders>
              <w:top w:val="double" w:sz="4" w:space="0" w:color="auto"/>
              <w:left w:val="single" w:sz="6" w:space="0" w:color="auto"/>
              <w:bottom w:val="single" w:sz="6" w:space="0" w:color="auto"/>
              <w:right w:val="single" w:sz="4" w:space="0" w:color="auto"/>
            </w:tcBorders>
          </w:tcPr>
          <w:p w14:paraId="4F315D5D"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double" w:sz="4" w:space="0" w:color="auto"/>
              <w:left w:val="single" w:sz="4" w:space="0" w:color="auto"/>
              <w:bottom w:val="single" w:sz="6" w:space="0" w:color="auto"/>
              <w:right w:val="single" w:sz="6" w:space="0" w:color="auto"/>
            </w:tcBorders>
          </w:tcPr>
          <w:p w14:paraId="4F315D5E"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double" w:sz="4" w:space="0" w:color="auto"/>
              <w:left w:val="single" w:sz="6" w:space="0" w:color="auto"/>
              <w:bottom w:val="single" w:sz="6" w:space="0" w:color="auto"/>
              <w:right w:val="double" w:sz="4" w:space="0" w:color="auto"/>
            </w:tcBorders>
          </w:tcPr>
          <w:p w14:paraId="4F315D5F"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66"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61"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62"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tcPr>
          <w:p w14:paraId="4F315D63"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6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65"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6C"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67"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68"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Ciprofloxacin, CIP</w:t>
            </w:r>
          </w:p>
        </w:tc>
        <w:tc>
          <w:tcPr>
            <w:tcW w:w="903" w:type="dxa"/>
            <w:tcBorders>
              <w:top w:val="single" w:sz="6" w:space="0" w:color="auto"/>
              <w:left w:val="single" w:sz="6" w:space="0" w:color="auto"/>
              <w:bottom w:val="single" w:sz="6" w:space="0" w:color="auto"/>
              <w:right w:val="single" w:sz="4" w:space="0" w:color="auto"/>
            </w:tcBorders>
          </w:tcPr>
          <w:p w14:paraId="4F315D69"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6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6B"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72"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6D"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6E"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Daptomycin, DAP</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D6F"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7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71"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78"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73"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74" w14:textId="77777777" w:rsidR="0054762D" w:rsidRPr="00B657AE" w:rsidRDefault="0054762D" w:rsidP="00CD600F">
            <w:pPr>
              <w:rPr>
                <w:rFonts w:ascii="Arial Unicode MS" w:eastAsia="Arial Unicode MS" w:hAnsi="Arial Unicode MS" w:cs="Arial Unicode MS"/>
                <w:sz w:val="24"/>
                <w:szCs w:val="24"/>
              </w:rPr>
            </w:pPr>
            <w:r w:rsidRPr="00B657AE">
              <w:rPr>
                <w:color w:val="000000"/>
                <w:lang w:val="en-GB"/>
              </w:rPr>
              <w:t>Erythromycin, ERY</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D75"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7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77"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7E"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79"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7A"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Gentamicin, GEN</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D7B"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7C"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7D"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84"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7F"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80"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Linezolid, LZD</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D81"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82"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83"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8A"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85"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86" w14:textId="77777777" w:rsidR="0054762D" w:rsidRPr="00B657AE" w:rsidRDefault="0054762D" w:rsidP="00CD600F">
            <w:pPr>
              <w:rPr>
                <w:color w:val="000000"/>
              </w:rPr>
            </w:pPr>
            <w:r w:rsidRPr="00B657AE">
              <w:rPr>
                <w:color w:val="000000"/>
              </w:rPr>
              <w:t>Quin.-Dalf. (Synercid),</w:t>
            </w:r>
            <w:r>
              <w:rPr>
                <w:color w:val="000000"/>
              </w:rPr>
              <w:t xml:space="preserve"> </w:t>
            </w:r>
            <w:r w:rsidRPr="00B657AE">
              <w:rPr>
                <w:color w:val="000000"/>
              </w:rPr>
              <w:t xml:space="preserve">SYN  </w:t>
            </w:r>
          </w:p>
        </w:tc>
        <w:tc>
          <w:tcPr>
            <w:tcW w:w="903" w:type="dxa"/>
            <w:tcBorders>
              <w:top w:val="single" w:sz="6" w:space="0" w:color="auto"/>
              <w:left w:val="single" w:sz="6" w:space="0" w:color="auto"/>
              <w:bottom w:val="single" w:sz="6" w:space="0" w:color="auto"/>
              <w:right w:val="single" w:sz="4" w:space="0" w:color="auto"/>
            </w:tcBorders>
          </w:tcPr>
          <w:p w14:paraId="4F315D87"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8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89"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90"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8B"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8C"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Teicoplanin, TEI</w:t>
            </w:r>
          </w:p>
        </w:tc>
        <w:tc>
          <w:tcPr>
            <w:tcW w:w="903" w:type="dxa"/>
            <w:tcBorders>
              <w:top w:val="single" w:sz="6" w:space="0" w:color="auto"/>
              <w:left w:val="single" w:sz="6" w:space="0" w:color="auto"/>
              <w:bottom w:val="single" w:sz="6" w:space="0" w:color="auto"/>
              <w:right w:val="single" w:sz="4" w:space="0" w:color="auto"/>
            </w:tcBorders>
          </w:tcPr>
          <w:p w14:paraId="4F315D8D"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8E"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8F"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96"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91"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92" w14:textId="77777777" w:rsidR="0054762D" w:rsidRPr="00B657AE" w:rsidRDefault="0054762D" w:rsidP="00CD600F">
            <w:pPr>
              <w:rPr>
                <w:color w:val="000000"/>
                <w:lang w:val="en-GB"/>
              </w:rPr>
            </w:pPr>
            <w:r w:rsidRPr="00B657AE">
              <w:rPr>
                <w:color w:val="000000"/>
              </w:rPr>
              <w:t xml:space="preserve">Tetracycline, TET </w:t>
            </w:r>
          </w:p>
        </w:tc>
        <w:tc>
          <w:tcPr>
            <w:tcW w:w="903" w:type="dxa"/>
            <w:tcBorders>
              <w:top w:val="single" w:sz="6" w:space="0" w:color="auto"/>
              <w:left w:val="single" w:sz="6" w:space="0" w:color="auto"/>
              <w:bottom w:val="single" w:sz="6" w:space="0" w:color="auto"/>
              <w:right w:val="single" w:sz="4" w:space="0" w:color="auto"/>
            </w:tcBorders>
          </w:tcPr>
          <w:p w14:paraId="4F315D93"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9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95"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9C"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97"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98" w14:textId="77777777" w:rsidR="0054762D" w:rsidRPr="00B657AE" w:rsidRDefault="0054762D" w:rsidP="00CD600F">
            <w:pPr>
              <w:rPr>
                <w:color w:val="000000"/>
                <w:lang w:val="en-GB"/>
              </w:rPr>
            </w:pPr>
            <w:r w:rsidRPr="00B657AE">
              <w:rPr>
                <w:color w:val="000000"/>
                <w:lang w:val="en-GB"/>
              </w:rPr>
              <w:t>Tigecycline, TGC</w:t>
            </w:r>
          </w:p>
        </w:tc>
        <w:tc>
          <w:tcPr>
            <w:tcW w:w="903" w:type="dxa"/>
            <w:tcBorders>
              <w:top w:val="single" w:sz="6" w:space="0" w:color="auto"/>
              <w:left w:val="single" w:sz="6" w:space="0" w:color="auto"/>
              <w:bottom w:val="single" w:sz="6" w:space="0" w:color="auto"/>
              <w:right w:val="single" w:sz="4" w:space="0" w:color="auto"/>
            </w:tcBorders>
          </w:tcPr>
          <w:p w14:paraId="4F315D99"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9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9B"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A2"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9D" w14:textId="77777777" w:rsidR="0054762D" w:rsidRDefault="0054762D" w:rsidP="007B4BE4">
            <w:pPr>
              <w:rPr>
                <w:sz w:val="24"/>
                <w:lang w:val="de-DE"/>
              </w:rPr>
            </w:pPr>
          </w:p>
        </w:tc>
        <w:tc>
          <w:tcPr>
            <w:tcW w:w="4059" w:type="dxa"/>
            <w:tcBorders>
              <w:top w:val="single" w:sz="6" w:space="0" w:color="auto"/>
              <w:left w:val="single" w:sz="6" w:space="0" w:color="auto"/>
              <w:bottom w:val="double" w:sz="4" w:space="0" w:color="auto"/>
              <w:right w:val="single" w:sz="6" w:space="0" w:color="auto"/>
            </w:tcBorders>
            <w:vAlign w:val="center"/>
          </w:tcPr>
          <w:p w14:paraId="4F315D9E" w14:textId="77777777" w:rsidR="0054762D" w:rsidRPr="00B657AE" w:rsidRDefault="0054762D" w:rsidP="00CD600F">
            <w:pPr>
              <w:rPr>
                <w:color w:val="000000"/>
                <w:lang w:val="en-GB"/>
              </w:rPr>
            </w:pPr>
            <w:r w:rsidRPr="00B657AE">
              <w:rPr>
                <w:color w:val="000000"/>
                <w:lang w:val="en-GB"/>
              </w:rPr>
              <w:t>Vancomycin, VAN</w:t>
            </w:r>
            <w:r w:rsidRPr="00B657AE">
              <w:rPr>
                <w:lang w:val="en-GB"/>
              </w:rPr>
              <w:t xml:space="preserve"> </w:t>
            </w:r>
          </w:p>
        </w:tc>
        <w:tc>
          <w:tcPr>
            <w:tcW w:w="903" w:type="dxa"/>
            <w:tcBorders>
              <w:top w:val="single" w:sz="6" w:space="0" w:color="auto"/>
              <w:left w:val="single" w:sz="6" w:space="0" w:color="auto"/>
              <w:bottom w:val="double" w:sz="4" w:space="0" w:color="auto"/>
              <w:right w:val="single" w:sz="4" w:space="0" w:color="auto"/>
            </w:tcBorders>
          </w:tcPr>
          <w:p w14:paraId="4F315D9F"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double" w:sz="4" w:space="0" w:color="auto"/>
              <w:right w:val="single" w:sz="6" w:space="0" w:color="auto"/>
            </w:tcBorders>
          </w:tcPr>
          <w:p w14:paraId="4F315DA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double" w:sz="4" w:space="0" w:color="auto"/>
              <w:right w:val="double" w:sz="4" w:space="0" w:color="auto"/>
            </w:tcBorders>
          </w:tcPr>
          <w:p w14:paraId="4F315DA1"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577380" w14:textId="77777777" w:rsidR="00DC5069" w:rsidRDefault="007B4BE4" w:rsidP="007B4BE4">
      <w:pPr>
        <w:pStyle w:val="Heading4"/>
        <w:numPr>
          <w:ilvl w:val="0"/>
          <w:numId w:val="0"/>
        </w:numPr>
        <w:rPr>
          <w:lang w:val="en-GB"/>
        </w:rPr>
      </w:pPr>
      <w:r>
        <w:rPr>
          <w:lang w:val="en-GB"/>
        </w:rPr>
        <w:br w:type="page"/>
      </w:r>
    </w:p>
    <w:p w14:paraId="637417A5" w14:textId="77777777" w:rsidR="00DC5069" w:rsidRDefault="00DC5069" w:rsidP="007B4BE4">
      <w:pPr>
        <w:pStyle w:val="Heading4"/>
        <w:numPr>
          <w:ilvl w:val="0"/>
          <w:numId w:val="0"/>
        </w:numPr>
        <w:rPr>
          <w:lang w:val="en-GB"/>
        </w:rPr>
      </w:pPr>
    </w:p>
    <w:p w14:paraId="4F315DA3" w14:textId="52F6DC73" w:rsidR="007B4BE4" w:rsidRDefault="007B4BE4" w:rsidP="007B4BE4">
      <w:pPr>
        <w:pStyle w:val="Heading4"/>
        <w:numPr>
          <w:ilvl w:val="0"/>
          <w:numId w:val="0"/>
        </w:numPr>
        <w:rPr>
          <w:b/>
          <w:lang w:val="en-GB"/>
        </w:rPr>
      </w:pPr>
      <w:r>
        <w:rPr>
          <w:b/>
          <w:bCs/>
          <w:sz w:val="40"/>
          <w:lang w:val="en-GB"/>
        </w:rPr>
        <w:t>TEST FORM</w:t>
      </w:r>
      <w:r w:rsidR="0054762D">
        <w:rPr>
          <w:b/>
          <w:bCs/>
          <w:sz w:val="40"/>
          <w:lang w:val="en-GB"/>
        </w:rPr>
        <w:t xml:space="preserve"> - Enterococci</w:t>
      </w:r>
      <w:r>
        <w:rPr>
          <w:b/>
          <w:bCs/>
          <w:sz w:val="40"/>
          <w:lang w:val="en-GB"/>
        </w:rPr>
        <w:t xml:space="preserve">                                                           </w:t>
      </w:r>
    </w:p>
    <w:p w14:paraId="4F315DA4" w14:textId="77777777" w:rsidR="007B4BE4" w:rsidRDefault="007B4BE4" w:rsidP="007B4BE4">
      <w:pPr>
        <w:pStyle w:val="Heading4"/>
        <w:numPr>
          <w:ilvl w:val="0"/>
          <w:numId w:val="0"/>
        </w:numPr>
        <w:jc w:val="right"/>
        <w:rPr>
          <w:lang w:val="en-GB"/>
        </w:rPr>
      </w:pPr>
    </w:p>
    <w:tbl>
      <w:tblPr>
        <w:tblW w:w="1031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701"/>
        <w:gridCol w:w="4059"/>
        <w:gridCol w:w="903"/>
        <w:gridCol w:w="2094"/>
        <w:gridCol w:w="1559"/>
      </w:tblGrid>
      <w:tr w:rsidR="008F3D30" w14:paraId="4F315DA8" w14:textId="77777777" w:rsidTr="007B4BE4">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tcPr>
          <w:p w14:paraId="4F315DA5" w14:textId="77777777" w:rsidR="008F3D30" w:rsidRDefault="008F3D30" w:rsidP="007B4BE4">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tcPr>
          <w:p w14:paraId="4F315DA6" w14:textId="77777777" w:rsidR="008F3D30" w:rsidRDefault="008F3D30" w:rsidP="007B4BE4">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tcPr>
          <w:p w14:paraId="4F315DA7" w14:textId="77777777" w:rsidR="008F3D30" w:rsidRDefault="008F3D30" w:rsidP="00226BA0">
            <w:pPr>
              <w:pStyle w:val="BodyText"/>
            </w:pPr>
            <w:r>
              <w:t>Results and interpretation</w:t>
            </w:r>
          </w:p>
        </w:tc>
      </w:tr>
      <w:tr w:rsidR="0054762D" w14:paraId="4F315DAF" w14:textId="77777777" w:rsidTr="007B4BE4">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tcPr>
          <w:p w14:paraId="4F315DA9" w14:textId="77777777" w:rsidR="0054762D" w:rsidRDefault="0054762D" w:rsidP="007B4BE4">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tcPr>
          <w:p w14:paraId="4F315DAA" w14:textId="77777777" w:rsidR="0054762D" w:rsidRDefault="0054762D" w:rsidP="007B4BE4">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5DAB" w14:textId="77777777" w:rsidR="0054762D" w:rsidRDefault="0054762D" w:rsidP="007B4BE4">
            <w:pPr>
              <w:pStyle w:val="BodyText"/>
            </w:pPr>
            <w:r>
              <w:sym w:font="SymbolPS" w:char="00A3"/>
            </w:r>
          </w:p>
          <w:p w14:paraId="4F315DAC" w14:textId="77777777" w:rsidR="0054762D" w:rsidRDefault="0054762D" w:rsidP="007B4BE4">
            <w:pPr>
              <w:pStyle w:val="BodyText"/>
            </w:pPr>
            <w:r>
              <w:t>&gt;</w:t>
            </w:r>
          </w:p>
        </w:tc>
        <w:tc>
          <w:tcPr>
            <w:tcW w:w="2094" w:type="dxa"/>
            <w:tcBorders>
              <w:top w:val="single" w:sz="6" w:space="0" w:color="auto"/>
              <w:left w:val="single" w:sz="4" w:space="0" w:color="auto"/>
              <w:bottom w:val="double" w:sz="4" w:space="0" w:color="auto"/>
              <w:right w:val="single" w:sz="6" w:space="0" w:color="auto"/>
            </w:tcBorders>
          </w:tcPr>
          <w:p w14:paraId="4F315DAD"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tcPr>
          <w:p w14:paraId="4F315DAE" w14:textId="77777777" w:rsidR="0054762D" w:rsidRDefault="0054762D" w:rsidP="007B4BE4">
            <w:pPr>
              <w:pStyle w:val="BodyText"/>
            </w:pPr>
            <w:r>
              <w:t>S / R</w:t>
            </w:r>
          </w:p>
        </w:tc>
      </w:tr>
      <w:tr w:rsidR="0054762D" w14:paraId="4F315DBC" w14:textId="77777777" w:rsidTr="007B4BE4">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5DB0" w14:textId="77777777" w:rsidR="0054762D" w:rsidRPr="00257D91" w:rsidRDefault="0054762D" w:rsidP="007B4BE4">
            <w:pPr>
              <w:pStyle w:val="BodyText"/>
              <w:jc w:val="center"/>
              <w:rPr>
                <w:lang w:val="da-DK"/>
              </w:rPr>
            </w:pPr>
            <w:r w:rsidRPr="00257D91">
              <w:rPr>
                <w:lang w:val="da-DK"/>
              </w:rPr>
              <w:t>Enterococci</w:t>
            </w:r>
          </w:p>
          <w:p w14:paraId="4F315DB1" w14:textId="77777777" w:rsidR="0054762D" w:rsidRPr="00257D91" w:rsidRDefault="0054762D" w:rsidP="007B4BE4">
            <w:pPr>
              <w:pStyle w:val="BodyText"/>
              <w:jc w:val="center"/>
              <w:rPr>
                <w:lang w:val="da-DK"/>
              </w:rPr>
            </w:pPr>
          </w:p>
          <w:p w14:paraId="4F315DB2" w14:textId="4E060362" w:rsidR="0054762D" w:rsidRPr="00257D91" w:rsidRDefault="0054762D" w:rsidP="007B4BE4">
            <w:pPr>
              <w:pStyle w:val="BodyText"/>
              <w:jc w:val="center"/>
              <w:rPr>
                <w:lang w:val="da-DK"/>
              </w:rPr>
            </w:pPr>
            <w:r w:rsidRPr="00257D91">
              <w:rPr>
                <w:lang w:val="da-DK"/>
              </w:rPr>
              <w:t xml:space="preserve">EURL ENT. </w:t>
            </w:r>
            <w:r w:rsidR="00DA5B1B">
              <w:rPr>
                <w:lang w:val="da-DK"/>
              </w:rPr>
              <w:t>11.</w:t>
            </w:r>
            <w:r w:rsidRPr="00257D91">
              <w:rPr>
                <w:lang w:val="da-DK"/>
              </w:rPr>
              <w:t>7</w:t>
            </w:r>
          </w:p>
          <w:p w14:paraId="4F315DB3" w14:textId="77777777" w:rsidR="0054762D" w:rsidRPr="00257D91" w:rsidRDefault="0054762D" w:rsidP="007B4BE4">
            <w:pPr>
              <w:pStyle w:val="BodyText"/>
              <w:jc w:val="center"/>
              <w:rPr>
                <w:lang w:val="da-DK"/>
              </w:rPr>
            </w:pPr>
          </w:p>
          <w:p w14:paraId="4F315DB4" w14:textId="77777777" w:rsidR="0054762D" w:rsidRPr="00257D91" w:rsidRDefault="0054762D" w:rsidP="008D0C54">
            <w:pPr>
              <w:pStyle w:val="BodyText"/>
              <w:jc w:val="center"/>
              <w:rPr>
                <w:lang w:val="da-DK"/>
              </w:rPr>
            </w:pPr>
          </w:p>
          <w:p w14:paraId="4F315DB5" w14:textId="148793BD" w:rsidR="0054762D" w:rsidRPr="008D0C54" w:rsidRDefault="00255322" w:rsidP="008D0C54">
            <w:pPr>
              <w:pStyle w:val="BodyText"/>
              <w:jc w:val="center"/>
              <w:rPr>
                <w:i/>
                <w:iCs/>
                <w:lang w:val="da-DK"/>
              </w:rPr>
            </w:pPr>
            <w:r>
              <w:fldChar w:fldCharType="begin">
                <w:ffData>
                  <w:name w:val=""/>
                  <w:enabled/>
                  <w:calcOnExit w:val="0"/>
                  <w:checkBox>
                    <w:sizeAuto/>
                    <w:default w:val="0"/>
                  </w:checkBox>
                </w:ffData>
              </w:fldChar>
            </w:r>
            <w:r w:rsidRPr="00E76551">
              <w:rPr>
                <w:lang w:val="da-DK"/>
              </w:rPr>
              <w:instrText xml:space="preserve"> FORMCHECKBOX </w:instrText>
            </w:r>
            <w:r w:rsidR="00E76551">
              <w:fldChar w:fldCharType="separate"/>
            </w:r>
            <w:r>
              <w:fldChar w:fldCharType="end"/>
            </w:r>
            <w:r w:rsidR="0054762D" w:rsidRPr="005F20AD">
              <w:rPr>
                <w:lang w:val="da-DK"/>
              </w:rPr>
              <w:t xml:space="preserve"> </w:t>
            </w:r>
            <w:r w:rsidR="0054762D" w:rsidRPr="008D0C54">
              <w:rPr>
                <w:i/>
                <w:iCs/>
                <w:lang w:val="da-DK"/>
              </w:rPr>
              <w:t>E. faecium</w:t>
            </w:r>
          </w:p>
          <w:p w14:paraId="4F315DB6" w14:textId="77777777" w:rsidR="0054762D" w:rsidRPr="005F20AD" w:rsidRDefault="0054762D" w:rsidP="008D0C54">
            <w:pPr>
              <w:pStyle w:val="BodyText"/>
              <w:jc w:val="center"/>
              <w:rPr>
                <w:lang w:val="da-DK"/>
              </w:rPr>
            </w:pPr>
          </w:p>
          <w:p w14:paraId="4F315DB7" w14:textId="72517EF5" w:rsidR="0054762D" w:rsidRDefault="00DA5B1B" w:rsidP="008D0C54">
            <w:pPr>
              <w:pStyle w:val="BodyText"/>
              <w:jc w:val="center"/>
              <w:rPr>
                <w:i/>
                <w:iCs/>
              </w:rPr>
            </w:pPr>
            <w:r>
              <w:fldChar w:fldCharType="begin">
                <w:ffData>
                  <w:name w:val=""/>
                  <w:enabled/>
                  <w:calcOnExit w:val="0"/>
                  <w:checkBox>
                    <w:sizeAuto/>
                    <w:default w:val="0"/>
                  </w:checkBox>
                </w:ffData>
              </w:fldChar>
            </w:r>
            <w:r>
              <w:instrText xml:space="preserve"> FORMCHECKBOX </w:instrText>
            </w:r>
            <w:r w:rsidR="00E76551">
              <w:fldChar w:fldCharType="separate"/>
            </w:r>
            <w:r>
              <w:fldChar w:fldCharType="end"/>
            </w:r>
            <w:r w:rsidR="0054762D" w:rsidRPr="008D0C54">
              <w:t xml:space="preserve"> </w:t>
            </w:r>
            <w:r w:rsidR="0054762D" w:rsidRPr="008D0C54">
              <w:rPr>
                <w:i/>
                <w:iCs/>
                <w:szCs w:val="48"/>
              </w:rPr>
              <w:t>E. faecalis</w:t>
            </w:r>
          </w:p>
        </w:tc>
        <w:tc>
          <w:tcPr>
            <w:tcW w:w="4059" w:type="dxa"/>
            <w:tcBorders>
              <w:top w:val="double" w:sz="4" w:space="0" w:color="auto"/>
              <w:left w:val="single" w:sz="6" w:space="0" w:color="auto"/>
              <w:bottom w:val="single" w:sz="6" w:space="0" w:color="auto"/>
              <w:right w:val="single" w:sz="6" w:space="0" w:color="auto"/>
            </w:tcBorders>
            <w:vAlign w:val="center"/>
          </w:tcPr>
          <w:p w14:paraId="4F315DB8"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Ampicillin AMP</w:t>
            </w:r>
            <w:r w:rsidRPr="00B657AE">
              <w:rPr>
                <w:lang w:val="en-GB"/>
              </w:rPr>
              <w:t xml:space="preserve"> </w:t>
            </w:r>
          </w:p>
        </w:tc>
        <w:tc>
          <w:tcPr>
            <w:tcW w:w="903" w:type="dxa"/>
            <w:tcBorders>
              <w:top w:val="double" w:sz="4" w:space="0" w:color="auto"/>
              <w:left w:val="single" w:sz="6" w:space="0" w:color="auto"/>
              <w:bottom w:val="single" w:sz="6" w:space="0" w:color="auto"/>
              <w:right w:val="single" w:sz="4" w:space="0" w:color="auto"/>
            </w:tcBorders>
          </w:tcPr>
          <w:p w14:paraId="4F315DB9"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double" w:sz="4" w:space="0" w:color="auto"/>
              <w:left w:val="single" w:sz="4" w:space="0" w:color="auto"/>
              <w:bottom w:val="single" w:sz="6" w:space="0" w:color="auto"/>
              <w:right w:val="single" w:sz="6" w:space="0" w:color="auto"/>
            </w:tcBorders>
          </w:tcPr>
          <w:p w14:paraId="4F315DB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double" w:sz="4" w:space="0" w:color="auto"/>
              <w:left w:val="single" w:sz="6" w:space="0" w:color="auto"/>
              <w:bottom w:val="single" w:sz="6" w:space="0" w:color="auto"/>
              <w:right w:val="double" w:sz="4" w:space="0" w:color="auto"/>
            </w:tcBorders>
          </w:tcPr>
          <w:p w14:paraId="4F315DBB"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C2"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BD"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BE"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tcPr>
          <w:p w14:paraId="4F315DBF"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C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C1"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C8"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C3"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C4"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Ciprofloxacin, CIP</w:t>
            </w:r>
          </w:p>
        </w:tc>
        <w:tc>
          <w:tcPr>
            <w:tcW w:w="903" w:type="dxa"/>
            <w:tcBorders>
              <w:top w:val="single" w:sz="6" w:space="0" w:color="auto"/>
              <w:left w:val="single" w:sz="6" w:space="0" w:color="auto"/>
              <w:bottom w:val="single" w:sz="6" w:space="0" w:color="auto"/>
              <w:right w:val="single" w:sz="4" w:space="0" w:color="auto"/>
            </w:tcBorders>
          </w:tcPr>
          <w:p w14:paraId="4F315DC5"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C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C7"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CE"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C9"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CA"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Daptomycin, DAP</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DCB"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CC"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CD"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D4"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CF"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D0" w14:textId="77777777" w:rsidR="0054762D" w:rsidRPr="00B657AE" w:rsidRDefault="0054762D" w:rsidP="00CD600F">
            <w:pPr>
              <w:rPr>
                <w:rFonts w:ascii="Arial Unicode MS" w:eastAsia="Arial Unicode MS" w:hAnsi="Arial Unicode MS" w:cs="Arial Unicode MS"/>
                <w:sz w:val="24"/>
                <w:szCs w:val="24"/>
              </w:rPr>
            </w:pPr>
            <w:r w:rsidRPr="00B657AE">
              <w:rPr>
                <w:color w:val="000000"/>
                <w:lang w:val="en-GB"/>
              </w:rPr>
              <w:t>Erythromycin, ERY</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DD1"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D2"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D3"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DA"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D5"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D6"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Gentamicin, GEN</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DD7"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D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D9"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E0"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DB"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DC"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Linezolid, LZD</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DDD"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DE"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DF"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E6"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E1"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E2" w14:textId="77777777" w:rsidR="0054762D" w:rsidRPr="00B657AE" w:rsidRDefault="0054762D" w:rsidP="00CD600F">
            <w:pPr>
              <w:rPr>
                <w:color w:val="000000"/>
              </w:rPr>
            </w:pPr>
            <w:r w:rsidRPr="00B657AE">
              <w:rPr>
                <w:color w:val="000000"/>
              </w:rPr>
              <w:t>Quin.-Dalf. (Synercid),</w:t>
            </w:r>
            <w:r>
              <w:rPr>
                <w:color w:val="000000"/>
              </w:rPr>
              <w:t xml:space="preserve"> </w:t>
            </w:r>
            <w:r w:rsidRPr="00B657AE">
              <w:rPr>
                <w:color w:val="000000"/>
              </w:rPr>
              <w:t xml:space="preserve">SYN  </w:t>
            </w:r>
          </w:p>
        </w:tc>
        <w:tc>
          <w:tcPr>
            <w:tcW w:w="903" w:type="dxa"/>
            <w:tcBorders>
              <w:top w:val="single" w:sz="6" w:space="0" w:color="auto"/>
              <w:left w:val="single" w:sz="6" w:space="0" w:color="auto"/>
              <w:bottom w:val="single" w:sz="6" w:space="0" w:color="auto"/>
              <w:right w:val="single" w:sz="4" w:space="0" w:color="auto"/>
            </w:tcBorders>
          </w:tcPr>
          <w:p w14:paraId="4F315DE3"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E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E5"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EC"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E7"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E8"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Teicoplanin, TEI</w:t>
            </w:r>
          </w:p>
        </w:tc>
        <w:tc>
          <w:tcPr>
            <w:tcW w:w="903" w:type="dxa"/>
            <w:tcBorders>
              <w:top w:val="single" w:sz="6" w:space="0" w:color="auto"/>
              <w:left w:val="single" w:sz="6" w:space="0" w:color="auto"/>
              <w:bottom w:val="single" w:sz="6" w:space="0" w:color="auto"/>
              <w:right w:val="single" w:sz="4" w:space="0" w:color="auto"/>
            </w:tcBorders>
          </w:tcPr>
          <w:p w14:paraId="4F315DE9"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E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EB"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F2"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ED"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EE" w14:textId="77777777" w:rsidR="0054762D" w:rsidRPr="00B657AE" w:rsidRDefault="0054762D" w:rsidP="00CD600F">
            <w:pPr>
              <w:rPr>
                <w:color w:val="000000"/>
                <w:lang w:val="en-GB"/>
              </w:rPr>
            </w:pPr>
            <w:r w:rsidRPr="00B657AE">
              <w:rPr>
                <w:color w:val="000000"/>
              </w:rPr>
              <w:t xml:space="preserve">Tetracycline, TET </w:t>
            </w:r>
          </w:p>
        </w:tc>
        <w:tc>
          <w:tcPr>
            <w:tcW w:w="903" w:type="dxa"/>
            <w:tcBorders>
              <w:top w:val="single" w:sz="6" w:space="0" w:color="auto"/>
              <w:left w:val="single" w:sz="6" w:space="0" w:color="auto"/>
              <w:bottom w:val="single" w:sz="6" w:space="0" w:color="auto"/>
              <w:right w:val="single" w:sz="4" w:space="0" w:color="auto"/>
            </w:tcBorders>
          </w:tcPr>
          <w:p w14:paraId="4F315DEF"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F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F1"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F8"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F3"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DF4" w14:textId="77777777" w:rsidR="0054762D" w:rsidRPr="00B657AE" w:rsidRDefault="0054762D" w:rsidP="00CD600F">
            <w:pPr>
              <w:rPr>
                <w:color w:val="000000"/>
                <w:lang w:val="en-GB"/>
              </w:rPr>
            </w:pPr>
            <w:r w:rsidRPr="00B657AE">
              <w:rPr>
                <w:color w:val="000000"/>
                <w:lang w:val="en-GB"/>
              </w:rPr>
              <w:t>Tigecycline, TGC</w:t>
            </w:r>
          </w:p>
        </w:tc>
        <w:tc>
          <w:tcPr>
            <w:tcW w:w="903" w:type="dxa"/>
            <w:tcBorders>
              <w:top w:val="single" w:sz="6" w:space="0" w:color="auto"/>
              <w:left w:val="single" w:sz="6" w:space="0" w:color="auto"/>
              <w:bottom w:val="single" w:sz="6" w:space="0" w:color="auto"/>
              <w:right w:val="single" w:sz="4" w:space="0" w:color="auto"/>
            </w:tcBorders>
          </w:tcPr>
          <w:p w14:paraId="4F315DF5"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DF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DF7"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DFE"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DF9" w14:textId="77777777" w:rsidR="0054762D" w:rsidRDefault="0054762D" w:rsidP="007B4BE4">
            <w:pPr>
              <w:rPr>
                <w:sz w:val="24"/>
                <w:lang w:val="de-DE"/>
              </w:rPr>
            </w:pPr>
          </w:p>
        </w:tc>
        <w:tc>
          <w:tcPr>
            <w:tcW w:w="4059" w:type="dxa"/>
            <w:tcBorders>
              <w:top w:val="single" w:sz="6" w:space="0" w:color="auto"/>
              <w:left w:val="single" w:sz="6" w:space="0" w:color="auto"/>
              <w:bottom w:val="double" w:sz="4" w:space="0" w:color="auto"/>
              <w:right w:val="single" w:sz="6" w:space="0" w:color="auto"/>
            </w:tcBorders>
            <w:vAlign w:val="center"/>
          </w:tcPr>
          <w:p w14:paraId="4F315DFA" w14:textId="77777777" w:rsidR="0054762D" w:rsidRPr="00B657AE" w:rsidRDefault="0054762D" w:rsidP="00CD600F">
            <w:pPr>
              <w:rPr>
                <w:color w:val="000000"/>
                <w:lang w:val="en-GB"/>
              </w:rPr>
            </w:pPr>
            <w:r w:rsidRPr="00B657AE">
              <w:rPr>
                <w:color w:val="000000"/>
                <w:lang w:val="en-GB"/>
              </w:rPr>
              <w:t>Vancomycin, VAN</w:t>
            </w:r>
            <w:r w:rsidRPr="00B657AE">
              <w:rPr>
                <w:lang w:val="en-GB"/>
              </w:rPr>
              <w:t xml:space="preserve"> </w:t>
            </w:r>
          </w:p>
        </w:tc>
        <w:tc>
          <w:tcPr>
            <w:tcW w:w="903" w:type="dxa"/>
            <w:tcBorders>
              <w:top w:val="single" w:sz="6" w:space="0" w:color="auto"/>
              <w:left w:val="single" w:sz="6" w:space="0" w:color="auto"/>
              <w:bottom w:val="double" w:sz="4" w:space="0" w:color="auto"/>
              <w:right w:val="single" w:sz="4" w:space="0" w:color="auto"/>
            </w:tcBorders>
          </w:tcPr>
          <w:p w14:paraId="4F315DFB"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double" w:sz="4" w:space="0" w:color="auto"/>
              <w:right w:val="single" w:sz="6" w:space="0" w:color="auto"/>
            </w:tcBorders>
          </w:tcPr>
          <w:p w14:paraId="4F315DFC"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double" w:sz="4" w:space="0" w:color="auto"/>
              <w:right w:val="double" w:sz="4" w:space="0" w:color="auto"/>
            </w:tcBorders>
          </w:tcPr>
          <w:p w14:paraId="4F315DFD"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315DFF" w14:textId="77777777" w:rsidR="007B4BE4" w:rsidRDefault="007B4BE4" w:rsidP="007B4BE4">
      <w:pPr>
        <w:pStyle w:val="Heading4"/>
        <w:numPr>
          <w:ilvl w:val="0"/>
          <w:numId w:val="0"/>
        </w:numPr>
        <w:rPr>
          <w:lang w:val="en-GB"/>
        </w:rPr>
      </w:pPr>
    </w:p>
    <w:tbl>
      <w:tblPr>
        <w:tblW w:w="1031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701"/>
        <w:gridCol w:w="4059"/>
        <w:gridCol w:w="903"/>
        <w:gridCol w:w="2094"/>
        <w:gridCol w:w="1559"/>
      </w:tblGrid>
      <w:tr w:rsidR="008F3D30" w14:paraId="4F315E03" w14:textId="77777777" w:rsidTr="007B4BE4">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tcPr>
          <w:p w14:paraId="4F315E00" w14:textId="77777777" w:rsidR="008F3D30" w:rsidRDefault="008F3D30" w:rsidP="007B4BE4">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tcPr>
          <w:p w14:paraId="4F315E01" w14:textId="77777777" w:rsidR="008F3D30" w:rsidRDefault="008F3D30" w:rsidP="007B4BE4">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tcPr>
          <w:p w14:paraId="4F315E02" w14:textId="77777777" w:rsidR="008F3D30" w:rsidRDefault="008F3D30" w:rsidP="00226BA0">
            <w:pPr>
              <w:pStyle w:val="BodyText"/>
            </w:pPr>
            <w:r>
              <w:t>Results and interpretation</w:t>
            </w:r>
          </w:p>
        </w:tc>
      </w:tr>
      <w:tr w:rsidR="0054762D" w14:paraId="4F315E0A" w14:textId="77777777" w:rsidTr="007B4BE4">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tcPr>
          <w:p w14:paraId="4F315E04" w14:textId="77777777" w:rsidR="0054762D" w:rsidRDefault="0054762D" w:rsidP="007B4BE4">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tcPr>
          <w:p w14:paraId="4F315E05" w14:textId="77777777" w:rsidR="0054762D" w:rsidRDefault="0054762D" w:rsidP="007B4BE4">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5E06" w14:textId="77777777" w:rsidR="0054762D" w:rsidRDefault="0054762D" w:rsidP="007B4BE4">
            <w:pPr>
              <w:pStyle w:val="BodyText"/>
            </w:pPr>
            <w:r>
              <w:sym w:font="SymbolPS" w:char="00A3"/>
            </w:r>
          </w:p>
          <w:p w14:paraId="4F315E07" w14:textId="77777777" w:rsidR="0054762D" w:rsidRDefault="0054762D" w:rsidP="007B4BE4">
            <w:pPr>
              <w:pStyle w:val="BodyText"/>
            </w:pPr>
            <w:r>
              <w:t>&gt;</w:t>
            </w:r>
          </w:p>
        </w:tc>
        <w:tc>
          <w:tcPr>
            <w:tcW w:w="2094" w:type="dxa"/>
            <w:tcBorders>
              <w:top w:val="single" w:sz="6" w:space="0" w:color="auto"/>
              <w:left w:val="single" w:sz="4" w:space="0" w:color="auto"/>
              <w:bottom w:val="double" w:sz="4" w:space="0" w:color="auto"/>
              <w:right w:val="single" w:sz="6" w:space="0" w:color="auto"/>
            </w:tcBorders>
          </w:tcPr>
          <w:p w14:paraId="4F315E08"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tcPr>
          <w:p w14:paraId="4F315E09" w14:textId="77777777" w:rsidR="0054762D" w:rsidRDefault="0054762D" w:rsidP="007B4BE4">
            <w:pPr>
              <w:pStyle w:val="BodyText"/>
            </w:pPr>
            <w:r>
              <w:t>S / R</w:t>
            </w:r>
          </w:p>
        </w:tc>
      </w:tr>
      <w:tr w:rsidR="0054762D" w14:paraId="4F315E17" w14:textId="77777777" w:rsidTr="007B4BE4">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5E0B" w14:textId="77777777" w:rsidR="0054762D" w:rsidRPr="00257D91" w:rsidRDefault="0054762D" w:rsidP="007B4BE4">
            <w:pPr>
              <w:pStyle w:val="BodyText"/>
              <w:jc w:val="center"/>
              <w:rPr>
                <w:lang w:val="da-DK"/>
              </w:rPr>
            </w:pPr>
            <w:r w:rsidRPr="00257D91">
              <w:rPr>
                <w:lang w:val="da-DK"/>
              </w:rPr>
              <w:t>Enterococci</w:t>
            </w:r>
          </w:p>
          <w:p w14:paraId="4F315E0C" w14:textId="77777777" w:rsidR="0054762D" w:rsidRPr="00257D91" w:rsidRDefault="0054762D" w:rsidP="007B4BE4">
            <w:pPr>
              <w:pStyle w:val="BodyText"/>
              <w:jc w:val="center"/>
              <w:rPr>
                <w:lang w:val="da-DK"/>
              </w:rPr>
            </w:pPr>
          </w:p>
          <w:p w14:paraId="4F315E0D" w14:textId="7C6F092F" w:rsidR="0054762D" w:rsidRPr="00257D91" w:rsidRDefault="0054762D" w:rsidP="007B4BE4">
            <w:pPr>
              <w:pStyle w:val="BodyText"/>
              <w:jc w:val="center"/>
              <w:rPr>
                <w:lang w:val="da-DK"/>
              </w:rPr>
            </w:pPr>
            <w:r w:rsidRPr="00257D91">
              <w:rPr>
                <w:lang w:val="da-DK"/>
              </w:rPr>
              <w:t xml:space="preserve">EURL ENT. </w:t>
            </w:r>
            <w:r w:rsidR="00DA5B1B">
              <w:rPr>
                <w:lang w:val="da-DK"/>
              </w:rPr>
              <w:t>11.</w:t>
            </w:r>
            <w:r w:rsidRPr="00257D91">
              <w:rPr>
                <w:lang w:val="da-DK"/>
              </w:rPr>
              <w:t>8</w:t>
            </w:r>
          </w:p>
          <w:p w14:paraId="4F315E0E" w14:textId="77777777" w:rsidR="0054762D" w:rsidRDefault="0054762D" w:rsidP="008D0C54">
            <w:pPr>
              <w:pStyle w:val="BodyText"/>
              <w:jc w:val="center"/>
              <w:rPr>
                <w:lang w:val="da-DK"/>
              </w:rPr>
            </w:pPr>
          </w:p>
          <w:p w14:paraId="4F315E0F" w14:textId="77777777" w:rsidR="0054762D" w:rsidRPr="00257D91" w:rsidRDefault="0054762D" w:rsidP="008D0C54">
            <w:pPr>
              <w:pStyle w:val="BodyText"/>
              <w:jc w:val="center"/>
              <w:rPr>
                <w:lang w:val="da-DK"/>
              </w:rPr>
            </w:pPr>
          </w:p>
          <w:p w14:paraId="4F315E10" w14:textId="3E1B8C5F" w:rsidR="0054762D" w:rsidRPr="008D0C54" w:rsidRDefault="00DA5B1B" w:rsidP="008D0C54">
            <w:pPr>
              <w:pStyle w:val="BodyText"/>
              <w:jc w:val="center"/>
              <w:rPr>
                <w:i/>
                <w:iCs/>
                <w:lang w:val="da-DK"/>
              </w:rPr>
            </w:pPr>
            <w:r>
              <w:fldChar w:fldCharType="begin">
                <w:ffData>
                  <w:name w:val=""/>
                  <w:enabled/>
                  <w:calcOnExit w:val="0"/>
                  <w:checkBox>
                    <w:sizeAuto/>
                    <w:default w:val="0"/>
                  </w:checkBox>
                </w:ffData>
              </w:fldChar>
            </w:r>
            <w:r w:rsidRPr="00E76551">
              <w:rPr>
                <w:lang w:val="da-DK"/>
              </w:rPr>
              <w:instrText xml:space="preserve"> FORMCHECKBOX </w:instrText>
            </w:r>
            <w:r w:rsidR="00E76551">
              <w:fldChar w:fldCharType="separate"/>
            </w:r>
            <w:r>
              <w:fldChar w:fldCharType="end"/>
            </w:r>
            <w:r w:rsidR="0054762D" w:rsidRPr="005F20AD">
              <w:rPr>
                <w:lang w:val="da-DK"/>
              </w:rPr>
              <w:t xml:space="preserve"> </w:t>
            </w:r>
            <w:r w:rsidR="0054762D" w:rsidRPr="008D0C54">
              <w:rPr>
                <w:i/>
                <w:iCs/>
                <w:lang w:val="da-DK"/>
              </w:rPr>
              <w:t>E. faecium</w:t>
            </w:r>
          </w:p>
          <w:p w14:paraId="4F315E11" w14:textId="77777777" w:rsidR="0054762D" w:rsidRPr="005F20AD" w:rsidRDefault="0054762D" w:rsidP="008D0C54">
            <w:pPr>
              <w:pStyle w:val="BodyText"/>
              <w:jc w:val="center"/>
              <w:rPr>
                <w:lang w:val="da-DK"/>
              </w:rPr>
            </w:pPr>
          </w:p>
          <w:p w14:paraId="4F315E12" w14:textId="77777777" w:rsidR="0054762D" w:rsidRDefault="0054762D" w:rsidP="008D0C54">
            <w:pPr>
              <w:pStyle w:val="BodyText"/>
              <w:jc w:val="center"/>
              <w:rPr>
                <w:i/>
                <w:iCs/>
              </w:rPr>
            </w:pPr>
            <w:r w:rsidRPr="008D0C54">
              <w:fldChar w:fldCharType="begin">
                <w:ffData>
                  <w:name w:val="Kontrol5"/>
                  <w:enabled/>
                  <w:calcOnExit w:val="0"/>
                  <w:checkBox>
                    <w:sizeAuto/>
                    <w:default w:val="0"/>
                  </w:checkBox>
                </w:ffData>
              </w:fldChar>
            </w:r>
            <w:r w:rsidRPr="008D0C54">
              <w:instrText xml:space="preserve"> FORMCHECKBOX </w:instrText>
            </w:r>
            <w:r w:rsidR="00E76551">
              <w:fldChar w:fldCharType="separate"/>
            </w:r>
            <w:r w:rsidRPr="008D0C54">
              <w:fldChar w:fldCharType="end"/>
            </w:r>
            <w:r w:rsidRPr="008D0C54">
              <w:t xml:space="preserve"> </w:t>
            </w:r>
            <w:r w:rsidRPr="008D0C54">
              <w:rPr>
                <w:i/>
                <w:iCs/>
                <w:szCs w:val="48"/>
              </w:rPr>
              <w:t>E. faecalis</w:t>
            </w:r>
          </w:p>
        </w:tc>
        <w:tc>
          <w:tcPr>
            <w:tcW w:w="4059" w:type="dxa"/>
            <w:tcBorders>
              <w:top w:val="double" w:sz="4" w:space="0" w:color="auto"/>
              <w:left w:val="single" w:sz="6" w:space="0" w:color="auto"/>
              <w:bottom w:val="single" w:sz="6" w:space="0" w:color="auto"/>
              <w:right w:val="single" w:sz="6" w:space="0" w:color="auto"/>
            </w:tcBorders>
            <w:vAlign w:val="center"/>
          </w:tcPr>
          <w:p w14:paraId="4F315E13"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Ampicillin AMP</w:t>
            </w:r>
            <w:r w:rsidRPr="00B657AE">
              <w:rPr>
                <w:lang w:val="en-GB"/>
              </w:rPr>
              <w:t xml:space="preserve"> </w:t>
            </w:r>
          </w:p>
        </w:tc>
        <w:tc>
          <w:tcPr>
            <w:tcW w:w="903" w:type="dxa"/>
            <w:tcBorders>
              <w:top w:val="double" w:sz="4" w:space="0" w:color="auto"/>
              <w:left w:val="single" w:sz="6" w:space="0" w:color="auto"/>
              <w:bottom w:val="single" w:sz="6" w:space="0" w:color="auto"/>
              <w:right w:val="single" w:sz="4" w:space="0" w:color="auto"/>
            </w:tcBorders>
          </w:tcPr>
          <w:p w14:paraId="4F315E1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double" w:sz="4" w:space="0" w:color="auto"/>
              <w:left w:val="single" w:sz="4" w:space="0" w:color="auto"/>
              <w:bottom w:val="single" w:sz="6" w:space="0" w:color="auto"/>
              <w:right w:val="single" w:sz="6" w:space="0" w:color="auto"/>
            </w:tcBorders>
          </w:tcPr>
          <w:p w14:paraId="4F315E15"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double" w:sz="4" w:space="0" w:color="auto"/>
              <w:left w:val="single" w:sz="6" w:space="0" w:color="auto"/>
              <w:bottom w:val="single" w:sz="6" w:space="0" w:color="auto"/>
              <w:right w:val="double" w:sz="4" w:space="0" w:color="auto"/>
            </w:tcBorders>
          </w:tcPr>
          <w:p w14:paraId="4F315E1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E1D"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E18"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E19"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tcPr>
          <w:p w14:paraId="4F315E1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E1B"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E1C"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E23"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E1E"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E1F"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Ciprofloxacin, CIP</w:t>
            </w:r>
          </w:p>
        </w:tc>
        <w:tc>
          <w:tcPr>
            <w:tcW w:w="903" w:type="dxa"/>
            <w:tcBorders>
              <w:top w:val="single" w:sz="6" w:space="0" w:color="auto"/>
              <w:left w:val="single" w:sz="6" w:space="0" w:color="auto"/>
              <w:bottom w:val="single" w:sz="6" w:space="0" w:color="auto"/>
              <w:right w:val="single" w:sz="4" w:space="0" w:color="auto"/>
            </w:tcBorders>
          </w:tcPr>
          <w:p w14:paraId="4F315E2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E21"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E22"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E29"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E24"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E25"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Daptomycin, DAP</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E2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E27"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E2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E2F"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E2A"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E2B" w14:textId="77777777" w:rsidR="0054762D" w:rsidRPr="00B657AE" w:rsidRDefault="0054762D" w:rsidP="00CD600F">
            <w:pPr>
              <w:rPr>
                <w:rFonts w:ascii="Arial Unicode MS" w:eastAsia="Arial Unicode MS" w:hAnsi="Arial Unicode MS" w:cs="Arial Unicode MS"/>
                <w:sz w:val="24"/>
                <w:szCs w:val="24"/>
              </w:rPr>
            </w:pPr>
            <w:r w:rsidRPr="00B657AE">
              <w:rPr>
                <w:color w:val="000000"/>
                <w:lang w:val="en-GB"/>
              </w:rPr>
              <w:t>Erythromycin, ERY</w:t>
            </w:r>
            <w:r w:rsidRPr="00B657AE">
              <w:rPr>
                <w:lang w:val="en-GB"/>
              </w:rPr>
              <w:t xml:space="preserve"> </w:t>
            </w:r>
          </w:p>
        </w:tc>
        <w:tc>
          <w:tcPr>
            <w:tcW w:w="903" w:type="dxa"/>
            <w:tcBorders>
              <w:top w:val="single" w:sz="6" w:space="0" w:color="auto"/>
              <w:left w:val="single" w:sz="6" w:space="0" w:color="auto"/>
              <w:bottom w:val="single" w:sz="6" w:space="0" w:color="auto"/>
              <w:right w:val="single" w:sz="4" w:space="0" w:color="auto"/>
            </w:tcBorders>
          </w:tcPr>
          <w:p w14:paraId="4F315E2C"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E2D"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E2E"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E35"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E30"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E31"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Gentamicin, GEN</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E32"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E33"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E3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E3B"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E36" w14:textId="77777777" w:rsidR="0054762D" w:rsidRDefault="0054762D" w:rsidP="007B4BE4">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tcPr>
          <w:p w14:paraId="4F315E37"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Linezolid, LZD</w:t>
            </w:r>
            <w:r w:rsidRPr="00B657AE">
              <w:t xml:space="preserve"> </w:t>
            </w:r>
          </w:p>
        </w:tc>
        <w:tc>
          <w:tcPr>
            <w:tcW w:w="903" w:type="dxa"/>
            <w:tcBorders>
              <w:top w:val="single" w:sz="6" w:space="0" w:color="auto"/>
              <w:left w:val="single" w:sz="6" w:space="0" w:color="auto"/>
              <w:bottom w:val="single" w:sz="6" w:space="0" w:color="auto"/>
              <w:right w:val="single" w:sz="4" w:space="0" w:color="auto"/>
            </w:tcBorders>
          </w:tcPr>
          <w:p w14:paraId="4F315E3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E39"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E3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E41"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E3C"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E3D" w14:textId="77777777" w:rsidR="0054762D" w:rsidRPr="00B657AE" w:rsidRDefault="0054762D" w:rsidP="00CD600F">
            <w:pPr>
              <w:rPr>
                <w:color w:val="000000"/>
              </w:rPr>
            </w:pPr>
            <w:r w:rsidRPr="00B657AE">
              <w:rPr>
                <w:color w:val="000000"/>
              </w:rPr>
              <w:t>Quin.-Dalf. (Synercid),</w:t>
            </w:r>
            <w:r>
              <w:rPr>
                <w:color w:val="000000"/>
              </w:rPr>
              <w:t xml:space="preserve"> </w:t>
            </w:r>
            <w:r w:rsidRPr="00B657AE">
              <w:rPr>
                <w:color w:val="000000"/>
              </w:rPr>
              <w:t xml:space="preserve">SYN  </w:t>
            </w:r>
          </w:p>
        </w:tc>
        <w:tc>
          <w:tcPr>
            <w:tcW w:w="903" w:type="dxa"/>
            <w:tcBorders>
              <w:top w:val="single" w:sz="6" w:space="0" w:color="auto"/>
              <w:left w:val="single" w:sz="6" w:space="0" w:color="auto"/>
              <w:bottom w:val="single" w:sz="6" w:space="0" w:color="auto"/>
              <w:right w:val="single" w:sz="4" w:space="0" w:color="auto"/>
            </w:tcBorders>
          </w:tcPr>
          <w:p w14:paraId="4F315E3E"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E3F"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E4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E47"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E42"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E43"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Teicoplanin, TEI</w:t>
            </w:r>
          </w:p>
        </w:tc>
        <w:tc>
          <w:tcPr>
            <w:tcW w:w="903" w:type="dxa"/>
            <w:tcBorders>
              <w:top w:val="single" w:sz="6" w:space="0" w:color="auto"/>
              <w:left w:val="single" w:sz="6" w:space="0" w:color="auto"/>
              <w:bottom w:val="single" w:sz="6" w:space="0" w:color="auto"/>
              <w:right w:val="single" w:sz="4" w:space="0" w:color="auto"/>
            </w:tcBorders>
          </w:tcPr>
          <w:p w14:paraId="4F315E44"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E45"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E4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E4D"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E48"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E49" w14:textId="77777777" w:rsidR="0054762D" w:rsidRPr="00B657AE" w:rsidRDefault="0054762D" w:rsidP="00CD600F">
            <w:pPr>
              <w:rPr>
                <w:color w:val="000000"/>
                <w:lang w:val="en-GB"/>
              </w:rPr>
            </w:pPr>
            <w:r w:rsidRPr="00B657AE">
              <w:rPr>
                <w:color w:val="000000"/>
              </w:rPr>
              <w:t xml:space="preserve">Tetracycline, TET </w:t>
            </w:r>
          </w:p>
        </w:tc>
        <w:tc>
          <w:tcPr>
            <w:tcW w:w="903" w:type="dxa"/>
            <w:tcBorders>
              <w:top w:val="single" w:sz="6" w:space="0" w:color="auto"/>
              <w:left w:val="single" w:sz="6" w:space="0" w:color="auto"/>
              <w:bottom w:val="single" w:sz="6" w:space="0" w:color="auto"/>
              <w:right w:val="single" w:sz="4" w:space="0" w:color="auto"/>
            </w:tcBorders>
          </w:tcPr>
          <w:p w14:paraId="4F315E4A"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E4B"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E4C"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E53"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E4E" w14:textId="77777777" w:rsidR="0054762D" w:rsidRDefault="0054762D" w:rsidP="007B4BE4">
            <w:pPr>
              <w:rPr>
                <w:sz w:val="24"/>
              </w:rPr>
            </w:pPr>
          </w:p>
        </w:tc>
        <w:tc>
          <w:tcPr>
            <w:tcW w:w="4059" w:type="dxa"/>
            <w:tcBorders>
              <w:top w:val="single" w:sz="6" w:space="0" w:color="auto"/>
              <w:left w:val="single" w:sz="6" w:space="0" w:color="auto"/>
              <w:bottom w:val="single" w:sz="6" w:space="0" w:color="auto"/>
              <w:right w:val="single" w:sz="6" w:space="0" w:color="auto"/>
            </w:tcBorders>
            <w:vAlign w:val="center"/>
          </w:tcPr>
          <w:p w14:paraId="4F315E4F" w14:textId="77777777" w:rsidR="0054762D" w:rsidRPr="00B657AE" w:rsidRDefault="0054762D" w:rsidP="00CD600F">
            <w:pPr>
              <w:rPr>
                <w:color w:val="000000"/>
                <w:lang w:val="en-GB"/>
              </w:rPr>
            </w:pPr>
            <w:r w:rsidRPr="00B657AE">
              <w:rPr>
                <w:color w:val="000000"/>
                <w:lang w:val="en-GB"/>
              </w:rPr>
              <w:t>Tigecycline, TGC</w:t>
            </w:r>
          </w:p>
        </w:tc>
        <w:tc>
          <w:tcPr>
            <w:tcW w:w="903" w:type="dxa"/>
            <w:tcBorders>
              <w:top w:val="single" w:sz="6" w:space="0" w:color="auto"/>
              <w:left w:val="single" w:sz="6" w:space="0" w:color="auto"/>
              <w:bottom w:val="single" w:sz="6" w:space="0" w:color="auto"/>
              <w:right w:val="single" w:sz="4" w:space="0" w:color="auto"/>
            </w:tcBorders>
          </w:tcPr>
          <w:p w14:paraId="4F315E50"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single" w:sz="6" w:space="0" w:color="auto"/>
              <w:right w:val="single" w:sz="6" w:space="0" w:color="auto"/>
            </w:tcBorders>
          </w:tcPr>
          <w:p w14:paraId="4F315E51"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double" w:sz="4" w:space="0" w:color="auto"/>
            </w:tcBorders>
          </w:tcPr>
          <w:p w14:paraId="4F315E52"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62D" w14:paraId="4F315E59" w14:textId="77777777" w:rsidTr="007B4BE4">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tcPr>
          <w:p w14:paraId="4F315E54" w14:textId="77777777" w:rsidR="0054762D" w:rsidRDefault="0054762D" w:rsidP="007B4BE4">
            <w:pPr>
              <w:rPr>
                <w:sz w:val="24"/>
                <w:lang w:val="de-DE"/>
              </w:rPr>
            </w:pPr>
          </w:p>
        </w:tc>
        <w:tc>
          <w:tcPr>
            <w:tcW w:w="4059" w:type="dxa"/>
            <w:tcBorders>
              <w:top w:val="single" w:sz="6" w:space="0" w:color="auto"/>
              <w:left w:val="single" w:sz="6" w:space="0" w:color="auto"/>
              <w:bottom w:val="double" w:sz="4" w:space="0" w:color="auto"/>
              <w:right w:val="single" w:sz="6" w:space="0" w:color="auto"/>
            </w:tcBorders>
            <w:vAlign w:val="center"/>
          </w:tcPr>
          <w:p w14:paraId="4F315E55" w14:textId="77777777" w:rsidR="0054762D" w:rsidRPr="00B657AE" w:rsidRDefault="0054762D" w:rsidP="00CD600F">
            <w:pPr>
              <w:rPr>
                <w:color w:val="000000"/>
                <w:lang w:val="en-GB"/>
              </w:rPr>
            </w:pPr>
            <w:r w:rsidRPr="00B657AE">
              <w:rPr>
                <w:color w:val="000000"/>
                <w:lang w:val="en-GB"/>
              </w:rPr>
              <w:t>Vancomycin, VAN</w:t>
            </w:r>
            <w:r w:rsidRPr="00B657AE">
              <w:rPr>
                <w:lang w:val="en-GB"/>
              </w:rPr>
              <w:t xml:space="preserve"> </w:t>
            </w:r>
          </w:p>
        </w:tc>
        <w:tc>
          <w:tcPr>
            <w:tcW w:w="903" w:type="dxa"/>
            <w:tcBorders>
              <w:top w:val="single" w:sz="6" w:space="0" w:color="auto"/>
              <w:left w:val="single" w:sz="6" w:space="0" w:color="auto"/>
              <w:bottom w:val="double" w:sz="4" w:space="0" w:color="auto"/>
              <w:right w:val="single" w:sz="4" w:space="0" w:color="auto"/>
            </w:tcBorders>
          </w:tcPr>
          <w:p w14:paraId="4F315E56"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tcBorders>
              <w:top w:val="single" w:sz="6" w:space="0" w:color="auto"/>
              <w:left w:val="single" w:sz="4" w:space="0" w:color="auto"/>
              <w:bottom w:val="double" w:sz="4" w:space="0" w:color="auto"/>
              <w:right w:val="single" w:sz="6" w:space="0" w:color="auto"/>
            </w:tcBorders>
          </w:tcPr>
          <w:p w14:paraId="4F315E57"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double" w:sz="4" w:space="0" w:color="auto"/>
              <w:right w:val="double" w:sz="4" w:space="0" w:color="auto"/>
            </w:tcBorders>
          </w:tcPr>
          <w:p w14:paraId="4F315E58" w14:textId="77777777" w:rsidR="0054762D" w:rsidRDefault="0054762D" w:rsidP="00CD600F">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BBF60C" w14:textId="77777777" w:rsidR="00DC5069" w:rsidRDefault="007B4BE4" w:rsidP="007B4BE4">
      <w:pPr>
        <w:pStyle w:val="Heading4"/>
        <w:numPr>
          <w:ilvl w:val="0"/>
          <w:numId w:val="0"/>
        </w:numPr>
        <w:rPr>
          <w:lang w:val="en-GB"/>
        </w:rPr>
      </w:pPr>
      <w:r>
        <w:rPr>
          <w:lang w:val="en-GB"/>
        </w:rPr>
        <w:br w:type="page"/>
      </w:r>
    </w:p>
    <w:p w14:paraId="6F92CF5F" w14:textId="77777777" w:rsidR="00DC5069" w:rsidRDefault="00DC5069" w:rsidP="007B4BE4">
      <w:pPr>
        <w:pStyle w:val="Heading4"/>
        <w:numPr>
          <w:ilvl w:val="0"/>
          <w:numId w:val="0"/>
        </w:numPr>
        <w:rPr>
          <w:lang w:val="en-GB"/>
        </w:rPr>
      </w:pPr>
    </w:p>
    <w:p w14:paraId="4F315E5A" w14:textId="00DB13CA" w:rsidR="007B4BE4" w:rsidRDefault="0054762D" w:rsidP="007B4BE4">
      <w:pPr>
        <w:pStyle w:val="Heading4"/>
        <w:numPr>
          <w:ilvl w:val="0"/>
          <w:numId w:val="0"/>
        </w:numPr>
        <w:rPr>
          <w:b/>
          <w:lang w:val="en-GB"/>
        </w:rPr>
      </w:pPr>
      <w:r>
        <w:rPr>
          <w:b/>
          <w:bCs/>
          <w:sz w:val="40"/>
          <w:lang w:val="en-GB"/>
        </w:rPr>
        <w:t>TEST FORM - Enterococci</w:t>
      </w:r>
      <w:r w:rsidR="007B4BE4">
        <w:rPr>
          <w:b/>
          <w:bCs/>
          <w:sz w:val="40"/>
          <w:lang w:val="en-GB"/>
        </w:rPr>
        <w:t xml:space="preserve">                                                         </w:t>
      </w:r>
    </w:p>
    <w:p w14:paraId="4F315E5B" w14:textId="77777777" w:rsidR="007B4BE4" w:rsidRDefault="007B4BE4" w:rsidP="007B4BE4">
      <w:pPr>
        <w:pStyle w:val="Heading4"/>
        <w:numPr>
          <w:ilvl w:val="0"/>
          <w:numId w:val="0"/>
        </w:numPr>
        <w:rPr>
          <w:sz w:val="32"/>
          <w:lang w:val="en-GB"/>
        </w:rPr>
      </w:pPr>
    </w:p>
    <w:p w14:paraId="4F315E5C" w14:textId="77777777" w:rsidR="00B406FE" w:rsidRDefault="00B406FE" w:rsidP="00B406FE">
      <w:pPr>
        <w:pStyle w:val="BodyText"/>
      </w:pPr>
      <w:r>
        <w:t>Antimicrobial susceptibility testing of</w:t>
      </w:r>
      <w:r w:rsidRPr="001A5627">
        <w:rPr>
          <w:szCs w:val="48"/>
        </w:rPr>
        <w:t xml:space="preserve"> </w:t>
      </w:r>
      <w:r>
        <w:rPr>
          <w:szCs w:val="48"/>
        </w:rPr>
        <w:t>reference strain</w:t>
      </w:r>
      <w:r>
        <w:t xml:space="preserve"> </w:t>
      </w:r>
      <w:r>
        <w:rPr>
          <w:i/>
          <w:iCs/>
        </w:rPr>
        <w:t>Ent</w:t>
      </w:r>
      <w:r>
        <w:rPr>
          <w:i/>
          <w:iCs/>
          <w:szCs w:val="48"/>
        </w:rPr>
        <w:t xml:space="preserve">erococcus faecalis </w:t>
      </w:r>
      <w:r>
        <w:rPr>
          <w:szCs w:val="48"/>
        </w:rPr>
        <w:t xml:space="preserve">ATCC 29212 </w:t>
      </w:r>
    </w:p>
    <w:p w14:paraId="4F315E5D" w14:textId="77777777" w:rsidR="007B4BE4" w:rsidRDefault="007B4BE4" w:rsidP="007B4BE4">
      <w:pPr>
        <w:pStyle w:val="BodyText"/>
      </w:pPr>
    </w:p>
    <w:tbl>
      <w:tblPr>
        <w:tblW w:w="0" w:type="auto"/>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2"/>
        <w:gridCol w:w="3402"/>
      </w:tblGrid>
      <w:tr w:rsidR="0054762D" w:rsidRPr="006E278E" w14:paraId="4F315E62" w14:textId="77777777" w:rsidTr="0054762D">
        <w:trPr>
          <w:cantSplit/>
          <w:trHeight w:val="1044"/>
        </w:trPr>
        <w:tc>
          <w:tcPr>
            <w:tcW w:w="4962" w:type="dxa"/>
            <w:tcBorders>
              <w:top w:val="double" w:sz="4" w:space="0" w:color="auto"/>
              <w:bottom w:val="double" w:sz="4" w:space="0" w:color="auto"/>
            </w:tcBorders>
          </w:tcPr>
          <w:p w14:paraId="4F315E5E" w14:textId="77777777" w:rsidR="0054762D" w:rsidRDefault="0054762D" w:rsidP="007B4BE4">
            <w:pPr>
              <w:pStyle w:val="BodyText"/>
            </w:pPr>
          </w:p>
          <w:p w14:paraId="4F315E5F" w14:textId="77777777" w:rsidR="0054762D" w:rsidRDefault="0054762D" w:rsidP="007B4BE4">
            <w:pPr>
              <w:pStyle w:val="BodyText"/>
            </w:pPr>
            <w:r>
              <w:t xml:space="preserve">Antimicrobial </w:t>
            </w:r>
          </w:p>
        </w:tc>
        <w:tc>
          <w:tcPr>
            <w:tcW w:w="3402" w:type="dxa"/>
            <w:tcBorders>
              <w:top w:val="double" w:sz="4" w:space="0" w:color="auto"/>
              <w:bottom w:val="double" w:sz="4" w:space="0" w:color="auto"/>
            </w:tcBorders>
          </w:tcPr>
          <w:p w14:paraId="4F315E60" w14:textId="77777777" w:rsidR="0054762D" w:rsidRDefault="0054762D" w:rsidP="000754D6">
            <w:pPr>
              <w:pStyle w:val="BodyText"/>
            </w:pPr>
          </w:p>
          <w:p w14:paraId="4F315E61" w14:textId="77777777" w:rsidR="0054762D" w:rsidRDefault="0054762D" w:rsidP="000754D6">
            <w:pPr>
              <w:pStyle w:val="BodyText"/>
            </w:pPr>
            <w:r>
              <w:t>MIC-value (μg/ml)</w:t>
            </w:r>
          </w:p>
        </w:tc>
      </w:tr>
      <w:tr w:rsidR="0054762D" w14:paraId="4F315E65" w14:textId="77777777" w:rsidTr="0054762D">
        <w:trPr>
          <w:cantSplit/>
          <w:trHeight w:hRule="exact" w:val="400"/>
        </w:trPr>
        <w:tc>
          <w:tcPr>
            <w:tcW w:w="4962" w:type="dxa"/>
            <w:tcBorders>
              <w:top w:val="double" w:sz="4" w:space="0" w:color="auto"/>
              <w:bottom w:val="single" w:sz="6" w:space="0" w:color="auto"/>
            </w:tcBorders>
            <w:vAlign w:val="center"/>
          </w:tcPr>
          <w:p w14:paraId="4F315E63"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Ampicillin, AMP</w:t>
            </w:r>
            <w:r w:rsidRPr="00B657AE">
              <w:rPr>
                <w:lang w:val="en-GB"/>
              </w:rPr>
              <w:t xml:space="preserve"> </w:t>
            </w:r>
          </w:p>
        </w:tc>
        <w:tc>
          <w:tcPr>
            <w:tcW w:w="3402" w:type="dxa"/>
            <w:tcBorders>
              <w:top w:val="double" w:sz="4" w:space="0" w:color="auto"/>
              <w:bottom w:val="single" w:sz="6" w:space="0" w:color="auto"/>
            </w:tcBorders>
          </w:tcPr>
          <w:p w14:paraId="4F315E64"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r w:rsidR="0054762D" w14:paraId="4F315E68" w14:textId="77777777" w:rsidTr="0054762D">
        <w:trPr>
          <w:cantSplit/>
          <w:trHeight w:hRule="exact" w:val="400"/>
        </w:trPr>
        <w:tc>
          <w:tcPr>
            <w:tcW w:w="4962" w:type="dxa"/>
            <w:tcBorders>
              <w:top w:val="single" w:sz="6" w:space="0" w:color="auto"/>
              <w:bottom w:val="single" w:sz="6" w:space="0" w:color="auto"/>
            </w:tcBorders>
            <w:vAlign w:val="center"/>
          </w:tcPr>
          <w:p w14:paraId="4F315E66"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Chloramphenicol, CHL  </w:t>
            </w:r>
            <w:r w:rsidRPr="00B657AE">
              <w:rPr>
                <w:lang w:val="en-GB"/>
              </w:rPr>
              <w:t xml:space="preserve"> </w:t>
            </w:r>
          </w:p>
        </w:tc>
        <w:tc>
          <w:tcPr>
            <w:tcW w:w="3402" w:type="dxa"/>
            <w:tcBorders>
              <w:top w:val="single" w:sz="6" w:space="0" w:color="auto"/>
              <w:bottom w:val="single" w:sz="6" w:space="0" w:color="auto"/>
            </w:tcBorders>
          </w:tcPr>
          <w:p w14:paraId="4F315E67"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r w:rsidR="0054762D" w14:paraId="4F315E6B" w14:textId="77777777" w:rsidTr="0054762D">
        <w:trPr>
          <w:cantSplit/>
          <w:trHeight w:hRule="exact" w:val="400"/>
        </w:trPr>
        <w:tc>
          <w:tcPr>
            <w:tcW w:w="4962" w:type="dxa"/>
            <w:tcBorders>
              <w:top w:val="single" w:sz="6" w:space="0" w:color="auto"/>
              <w:bottom w:val="single" w:sz="6" w:space="0" w:color="auto"/>
            </w:tcBorders>
            <w:vAlign w:val="center"/>
          </w:tcPr>
          <w:p w14:paraId="4F315E69"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Ciprofloxacin, CIP  </w:t>
            </w:r>
            <w:r w:rsidRPr="00B657AE">
              <w:rPr>
                <w:lang w:val="en-GB"/>
              </w:rPr>
              <w:t xml:space="preserve"> </w:t>
            </w:r>
          </w:p>
        </w:tc>
        <w:tc>
          <w:tcPr>
            <w:tcW w:w="3402" w:type="dxa"/>
            <w:tcBorders>
              <w:top w:val="single" w:sz="6" w:space="0" w:color="auto"/>
              <w:bottom w:val="single" w:sz="6" w:space="0" w:color="auto"/>
            </w:tcBorders>
          </w:tcPr>
          <w:p w14:paraId="4F315E6A"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r w:rsidR="0054762D" w14:paraId="4F315E6E" w14:textId="77777777" w:rsidTr="0054762D">
        <w:trPr>
          <w:cantSplit/>
          <w:trHeight w:hRule="exact" w:val="400"/>
        </w:trPr>
        <w:tc>
          <w:tcPr>
            <w:tcW w:w="4962" w:type="dxa"/>
            <w:tcBorders>
              <w:top w:val="single" w:sz="6" w:space="0" w:color="auto"/>
              <w:bottom w:val="single" w:sz="6" w:space="0" w:color="auto"/>
            </w:tcBorders>
            <w:vAlign w:val="center"/>
          </w:tcPr>
          <w:p w14:paraId="4F315E6C" w14:textId="77777777" w:rsidR="0054762D" w:rsidRPr="00B657AE" w:rsidRDefault="0054762D" w:rsidP="00CD600F">
            <w:pPr>
              <w:rPr>
                <w:color w:val="000000"/>
                <w:lang w:val="en-GB"/>
              </w:rPr>
            </w:pPr>
            <w:r w:rsidRPr="00B657AE">
              <w:rPr>
                <w:color w:val="000000"/>
                <w:lang w:val="en-GB"/>
              </w:rPr>
              <w:t>Daptomycin, DAP</w:t>
            </w:r>
          </w:p>
        </w:tc>
        <w:tc>
          <w:tcPr>
            <w:tcW w:w="3402" w:type="dxa"/>
            <w:tcBorders>
              <w:top w:val="single" w:sz="6" w:space="0" w:color="auto"/>
              <w:bottom w:val="single" w:sz="6" w:space="0" w:color="auto"/>
            </w:tcBorders>
          </w:tcPr>
          <w:p w14:paraId="4F315E6D"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r w:rsidR="0054762D" w14:paraId="4F315E71" w14:textId="77777777" w:rsidTr="0054762D">
        <w:trPr>
          <w:cantSplit/>
          <w:trHeight w:hRule="exact" w:val="400"/>
        </w:trPr>
        <w:tc>
          <w:tcPr>
            <w:tcW w:w="4962" w:type="dxa"/>
            <w:tcBorders>
              <w:top w:val="single" w:sz="6" w:space="0" w:color="auto"/>
              <w:bottom w:val="single" w:sz="6" w:space="0" w:color="auto"/>
            </w:tcBorders>
            <w:vAlign w:val="center"/>
          </w:tcPr>
          <w:p w14:paraId="4F315E6F"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Erythromycin, ERY</w:t>
            </w:r>
            <w:r w:rsidRPr="00B657AE">
              <w:rPr>
                <w:lang w:val="en-GB"/>
              </w:rPr>
              <w:t xml:space="preserve"> </w:t>
            </w:r>
          </w:p>
        </w:tc>
        <w:tc>
          <w:tcPr>
            <w:tcW w:w="3402" w:type="dxa"/>
            <w:tcBorders>
              <w:top w:val="single" w:sz="6" w:space="0" w:color="auto"/>
              <w:bottom w:val="single" w:sz="6" w:space="0" w:color="auto"/>
            </w:tcBorders>
          </w:tcPr>
          <w:p w14:paraId="4F315E70"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r w:rsidR="0054762D" w14:paraId="4F315E74" w14:textId="77777777" w:rsidTr="0054762D">
        <w:trPr>
          <w:cantSplit/>
          <w:trHeight w:hRule="exact" w:val="400"/>
        </w:trPr>
        <w:tc>
          <w:tcPr>
            <w:tcW w:w="4962" w:type="dxa"/>
            <w:tcBorders>
              <w:top w:val="single" w:sz="6" w:space="0" w:color="auto"/>
              <w:bottom w:val="single" w:sz="6" w:space="0" w:color="auto"/>
            </w:tcBorders>
            <w:vAlign w:val="center"/>
          </w:tcPr>
          <w:p w14:paraId="4F315E72"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Gentamicin, GEN</w:t>
            </w:r>
            <w:r w:rsidRPr="00B657AE">
              <w:t xml:space="preserve"> </w:t>
            </w:r>
          </w:p>
        </w:tc>
        <w:tc>
          <w:tcPr>
            <w:tcW w:w="3402" w:type="dxa"/>
            <w:tcBorders>
              <w:top w:val="single" w:sz="6" w:space="0" w:color="auto"/>
              <w:bottom w:val="single" w:sz="6" w:space="0" w:color="auto"/>
            </w:tcBorders>
          </w:tcPr>
          <w:p w14:paraId="4F315E73"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r w:rsidR="0054762D" w14:paraId="4F315E77" w14:textId="77777777" w:rsidTr="0054762D">
        <w:trPr>
          <w:cantSplit/>
          <w:trHeight w:hRule="exact" w:val="400"/>
        </w:trPr>
        <w:tc>
          <w:tcPr>
            <w:tcW w:w="4962" w:type="dxa"/>
            <w:tcBorders>
              <w:top w:val="single" w:sz="6" w:space="0" w:color="auto"/>
              <w:bottom w:val="single" w:sz="6" w:space="0" w:color="auto"/>
            </w:tcBorders>
            <w:vAlign w:val="center"/>
          </w:tcPr>
          <w:p w14:paraId="4F315E75" w14:textId="77777777" w:rsidR="0054762D" w:rsidRPr="00B657AE" w:rsidRDefault="0054762D" w:rsidP="00CD600F">
            <w:pPr>
              <w:rPr>
                <w:rFonts w:ascii="Arial Unicode MS" w:eastAsia="Arial Unicode MS" w:hAnsi="Arial Unicode MS" w:cs="Arial Unicode MS"/>
                <w:sz w:val="24"/>
                <w:szCs w:val="24"/>
              </w:rPr>
            </w:pPr>
            <w:r w:rsidRPr="00B657AE">
              <w:rPr>
                <w:color w:val="000000"/>
              </w:rPr>
              <w:t>Linezolid, LZD</w:t>
            </w:r>
            <w:r w:rsidRPr="00B657AE">
              <w:t xml:space="preserve"> </w:t>
            </w:r>
          </w:p>
        </w:tc>
        <w:tc>
          <w:tcPr>
            <w:tcW w:w="3402" w:type="dxa"/>
            <w:tcBorders>
              <w:top w:val="single" w:sz="6" w:space="0" w:color="auto"/>
              <w:bottom w:val="single" w:sz="6" w:space="0" w:color="auto"/>
            </w:tcBorders>
          </w:tcPr>
          <w:p w14:paraId="4F315E76"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r w:rsidR="0054762D" w14:paraId="4F315E7A" w14:textId="77777777" w:rsidTr="0054762D">
        <w:trPr>
          <w:cantSplit/>
          <w:trHeight w:hRule="exact" w:val="400"/>
        </w:trPr>
        <w:tc>
          <w:tcPr>
            <w:tcW w:w="4962" w:type="dxa"/>
            <w:tcBorders>
              <w:top w:val="single" w:sz="6" w:space="0" w:color="auto"/>
              <w:bottom w:val="single" w:sz="6" w:space="0" w:color="auto"/>
            </w:tcBorders>
            <w:vAlign w:val="center"/>
          </w:tcPr>
          <w:p w14:paraId="4F315E78" w14:textId="77777777" w:rsidR="0054762D" w:rsidRPr="00B657AE" w:rsidRDefault="0054762D" w:rsidP="00CD600F">
            <w:pPr>
              <w:rPr>
                <w:color w:val="000000"/>
              </w:rPr>
            </w:pPr>
            <w:r w:rsidRPr="00B657AE">
              <w:rPr>
                <w:color w:val="000000"/>
              </w:rPr>
              <w:t>Quinupristin-Dalfopristin (Synercid), SYN</w:t>
            </w:r>
          </w:p>
        </w:tc>
        <w:tc>
          <w:tcPr>
            <w:tcW w:w="3402" w:type="dxa"/>
            <w:tcBorders>
              <w:top w:val="single" w:sz="6" w:space="0" w:color="auto"/>
              <w:bottom w:val="single" w:sz="6" w:space="0" w:color="auto"/>
            </w:tcBorders>
          </w:tcPr>
          <w:p w14:paraId="4F315E79"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r w:rsidR="0054762D" w14:paraId="4F315E7D" w14:textId="77777777" w:rsidTr="0054762D">
        <w:trPr>
          <w:cantSplit/>
          <w:trHeight w:hRule="exact" w:val="400"/>
        </w:trPr>
        <w:tc>
          <w:tcPr>
            <w:tcW w:w="4962" w:type="dxa"/>
            <w:tcBorders>
              <w:top w:val="single" w:sz="6" w:space="0" w:color="auto"/>
              <w:bottom w:val="single" w:sz="6" w:space="0" w:color="auto"/>
            </w:tcBorders>
            <w:vAlign w:val="center"/>
          </w:tcPr>
          <w:p w14:paraId="4F315E7B" w14:textId="77777777" w:rsidR="0054762D" w:rsidRPr="00B657AE" w:rsidRDefault="0054762D" w:rsidP="00CD600F">
            <w:pPr>
              <w:rPr>
                <w:color w:val="000000"/>
              </w:rPr>
            </w:pPr>
            <w:r w:rsidRPr="00B657AE">
              <w:rPr>
                <w:color w:val="000000"/>
              </w:rPr>
              <w:t>Teicoplanin, TEI</w:t>
            </w:r>
          </w:p>
        </w:tc>
        <w:tc>
          <w:tcPr>
            <w:tcW w:w="3402" w:type="dxa"/>
            <w:tcBorders>
              <w:top w:val="single" w:sz="6" w:space="0" w:color="auto"/>
              <w:bottom w:val="single" w:sz="6" w:space="0" w:color="auto"/>
            </w:tcBorders>
          </w:tcPr>
          <w:p w14:paraId="4F315E7C"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r w:rsidR="0054762D" w14:paraId="4F315E80" w14:textId="77777777" w:rsidTr="0054762D">
        <w:trPr>
          <w:cantSplit/>
          <w:trHeight w:hRule="exact" w:val="400"/>
        </w:trPr>
        <w:tc>
          <w:tcPr>
            <w:tcW w:w="4962" w:type="dxa"/>
            <w:tcBorders>
              <w:top w:val="single" w:sz="6" w:space="0" w:color="auto"/>
              <w:bottom w:val="single" w:sz="6" w:space="0" w:color="auto"/>
            </w:tcBorders>
            <w:vAlign w:val="center"/>
          </w:tcPr>
          <w:p w14:paraId="4F315E7E" w14:textId="77777777" w:rsidR="0054762D" w:rsidRPr="00B657AE" w:rsidRDefault="0054762D" w:rsidP="00CD600F">
            <w:pPr>
              <w:rPr>
                <w:color w:val="000000"/>
              </w:rPr>
            </w:pPr>
            <w:r w:rsidRPr="00B657AE">
              <w:rPr>
                <w:color w:val="000000"/>
              </w:rPr>
              <w:t xml:space="preserve">Tetracycline, TET </w:t>
            </w:r>
          </w:p>
        </w:tc>
        <w:tc>
          <w:tcPr>
            <w:tcW w:w="3402" w:type="dxa"/>
            <w:tcBorders>
              <w:top w:val="single" w:sz="6" w:space="0" w:color="auto"/>
              <w:bottom w:val="single" w:sz="6" w:space="0" w:color="auto"/>
            </w:tcBorders>
          </w:tcPr>
          <w:p w14:paraId="4F315E7F"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r w:rsidR="0054762D" w14:paraId="4F315E83" w14:textId="77777777" w:rsidTr="0054762D">
        <w:trPr>
          <w:cantSplit/>
          <w:trHeight w:hRule="exact" w:val="400"/>
        </w:trPr>
        <w:tc>
          <w:tcPr>
            <w:tcW w:w="4962" w:type="dxa"/>
            <w:tcBorders>
              <w:top w:val="single" w:sz="6" w:space="0" w:color="auto"/>
              <w:bottom w:val="single" w:sz="6" w:space="0" w:color="auto"/>
            </w:tcBorders>
            <w:vAlign w:val="center"/>
          </w:tcPr>
          <w:p w14:paraId="4F315E81" w14:textId="77777777" w:rsidR="0054762D" w:rsidRPr="00B657AE" w:rsidRDefault="0054762D" w:rsidP="00CD600F">
            <w:pPr>
              <w:rPr>
                <w:color w:val="000000"/>
                <w:lang w:val="en-GB"/>
              </w:rPr>
            </w:pPr>
            <w:r w:rsidRPr="00B657AE">
              <w:rPr>
                <w:color w:val="000000"/>
                <w:lang w:val="en-GB"/>
              </w:rPr>
              <w:t>Tigecycline, TIG</w:t>
            </w:r>
          </w:p>
        </w:tc>
        <w:tc>
          <w:tcPr>
            <w:tcW w:w="3402" w:type="dxa"/>
            <w:tcBorders>
              <w:top w:val="single" w:sz="6" w:space="0" w:color="auto"/>
              <w:bottom w:val="single" w:sz="6" w:space="0" w:color="auto"/>
            </w:tcBorders>
          </w:tcPr>
          <w:p w14:paraId="4F315E82"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r w:rsidR="0054762D" w14:paraId="4F315E86" w14:textId="77777777" w:rsidTr="0054762D">
        <w:trPr>
          <w:cantSplit/>
          <w:trHeight w:hRule="exact" w:val="400"/>
        </w:trPr>
        <w:tc>
          <w:tcPr>
            <w:tcW w:w="4962" w:type="dxa"/>
            <w:tcBorders>
              <w:top w:val="single" w:sz="6" w:space="0" w:color="auto"/>
              <w:bottom w:val="double" w:sz="4" w:space="0" w:color="auto"/>
            </w:tcBorders>
            <w:vAlign w:val="center"/>
          </w:tcPr>
          <w:p w14:paraId="4F315E84" w14:textId="77777777" w:rsidR="0054762D" w:rsidRPr="00B657AE" w:rsidRDefault="0054762D" w:rsidP="00CD600F">
            <w:pPr>
              <w:rPr>
                <w:rFonts w:ascii="Arial Unicode MS" w:eastAsia="Arial Unicode MS" w:hAnsi="Arial Unicode MS" w:cs="Arial Unicode MS"/>
                <w:sz w:val="24"/>
                <w:szCs w:val="24"/>
                <w:lang w:val="en-GB"/>
              </w:rPr>
            </w:pPr>
            <w:r w:rsidRPr="00B657AE">
              <w:rPr>
                <w:color w:val="000000"/>
                <w:lang w:val="en-GB"/>
              </w:rPr>
              <w:t>Vancomycin, VAN</w:t>
            </w:r>
            <w:r w:rsidRPr="00B657AE">
              <w:rPr>
                <w:lang w:val="en-GB"/>
              </w:rPr>
              <w:t xml:space="preserve"> </w:t>
            </w:r>
          </w:p>
        </w:tc>
        <w:tc>
          <w:tcPr>
            <w:tcW w:w="3402" w:type="dxa"/>
            <w:tcBorders>
              <w:top w:val="single" w:sz="6" w:space="0" w:color="auto"/>
              <w:bottom w:val="double" w:sz="4" w:space="0" w:color="auto"/>
            </w:tcBorders>
          </w:tcPr>
          <w:p w14:paraId="4F315E85" w14:textId="77777777" w:rsidR="0054762D" w:rsidRPr="00B657AE" w:rsidRDefault="0054762D" w:rsidP="00CD600F">
            <w:r w:rsidRPr="00B657AE">
              <w:fldChar w:fldCharType="begin">
                <w:ffData>
                  <w:name w:val="Tekst1"/>
                  <w:enabled/>
                  <w:calcOnExit w:val="0"/>
                  <w:textInput/>
                </w:ffData>
              </w:fldChar>
            </w:r>
            <w:r w:rsidRPr="00B657AE">
              <w:instrText xml:space="preserve"> FORMTEXT </w:instrText>
            </w:r>
            <w:r w:rsidRPr="00B657AE">
              <w:fldChar w:fldCharType="separate"/>
            </w:r>
            <w:r w:rsidRPr="00B657AE">
              <w:t> </w:t>
            </w:r>
            <w:r w:rsidRPr="00B657AE">
              <w:t> </w:t>
            </w:r>
            <w:r w:rsidRPr="00B657AE">
              <w:t> </w:t>
            </w:r>
            <w:r w:rsidRPr="00B657AE">
              <w:t> </w:t>
            </w:r>
            <w:r w:rsidRPr="00B657AE">
              <w:t> </w:t>
            </w:r>
            <w:r w:rsidRPr="00B657AE">
              <w:fldChar w:fldCharType="end"/>
            </w:r>
          </w:p>
        </w:tc>
      </w:tr>
    </w:tbl>
    <w:p w14:paraId="4F315E87" w14:textId="77777777" w:rsidR="007B4BE4" w:rsidRDefault="007B4BE4" w:rsidP="007B4BE4">
      <w:pPr>
        <w:pStyle w:val="BodyText"/>
      </w:pPr>
    </w:p>
    <w:p w14:paraId="6E2A690B" w14:textId="77777777" w:rsidR="00DC5069" w:rsidRDefault="007B4BE4" w:rsidP="0054762D">
      <w:pPr>
        <w:pStyle w:val="Heading4"/>
        <w:numPr>
          <w:ilvl w:val="0"/>
          <w:numId w:val="0"/>
        </w:numPr>
        <w:rPr>
          <w:lang w:val="en-GB"/>
        </w:rPr>
      </w:pPr>
      <w:r>
        <w:rPr>
          <w:lang w:val="en-GB"/>
        </w:rPr>
        <w:br w:type="page"/>
      </w:r>
    </w:p>
    <w:p w14:paraId="41693A73" w14:textId="77777777" w:rsidR="00DC5069" w:rsidRDefault="00DC5069" w:rsidP="0054762D">
      <w:pPr>
        <w:pStyle w:val="Heading4"/>
        <w:numPr>
          <w:ilvl w:val="0"/>
          <w:numId w:val="0"/>
        </w:numPr>
        <w:rPr>
          <w:lang w:val="en-GB"/>
        </w:rPr>
      </w:pPr>
    </w:p>
    <w:p w14:paraId="4F315E88" w14:textId="6C0CC833" w:rsidR="0054762D" w:rsidRDefault="0054762D" w:rsidP="0054762D">
      <w:pPr>
        <w:pStyle w:val="Heading4"/>
        <w:numPr>
          <w:ilvl w:val="0"/>
          <w:numId w:val="0"/>
        </w:numPr>
        <w:rPr>
          <w:b/>
          <w:lang w:val="en-GB"/>
        </w:rPr>
      </w:pPr>
      <w:r>
        <w:rPr>
          <w:b/>
          <w:bCs/>
          <w:sz w:val="40"/>
          <w:lang w:val="en-GB"/>
        </w:rPr>
        <w:t xml:space="preserve">TEST FORMS - Staphylococci </w:t>
      </w:r>
    </w:p>
    <w:p w14:paraId="4F315E89" w14:textId="77777777" w:rsidR="0054762D" w:rsidRDefault="0054762D" w:rsidP="0054762D">
      <w:pPr>
        <w:pStyle w:val="BodyText"/>
        <w:jc w:val="right"/>
      </w:pPr>
    </w:p>
    <w:tbl>
      <w:tblPr>
        <w:tblW w:w="1032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4061"/>
        <w:gridCol w:w="903"/>
        <w:gridCol w:w="2095"/>
        <w:gridCol w:w="1560"/>
      </w:tblGrid>
      <w:tr w:rsidR="0054762D" w14:paraId="4F315E8D" w14:textId="77777777">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5E8A" w14:textId="77777777" w:rsidR="0054762D" w:rsidRDefault="0054762D">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hideMark/>
          </w:tcPr>
          <w:p w14:paraId="4F315E8B" w14:textId="77777777" w:rsidR="0054762D" w:rsidRDefault="0054762D">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hideMark/>
          </w:tcPr>
          <w:p w14:paraId="4F315E8C" w14:textId="77777777" w:rsidR="0054762D" w:rsidRDefault="0054762D">
            <w:pPr>
              <w:pStyle w:val="BodyText"/>
            </w:pPr>
            <w:r>
              <w:t>Results and interpretation</w:t>
            </w:r>
          </w:p>
        </w:tc>
      </w:tr>
      <w:tr w:rsidR="0054762D" w14:paraId="4F315E94" w14:textId="77777777">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8E" w14:textId="77777777" w:rsidR="0054762D" w:rsidRDefault="0054762D">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hideMark/>
          </w:tcPr>
          <w:p w14:paraId="4F315E8F" w14:textId="77777777" w:rsidR="0054762D" w:rsidRDefault="0054762D">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5E90" w14:textId="77777777" w:rsidR="0054762D" w:rsidRDefault="0054762D">
            <w:pPr>
              <w:pStyle w:val="BodyText"/>
            </w:pPr>
            <w:r>
              <w:sym w:font="SymbolPS" w:char="F0A3"/>
            </w:r>
          </w:p>
          <w:p w14:paraId="4F315E91" w14:textId="77777777" w:rsidR="0054762D" w:rsidRDefault="0054762D">
            <w:pPr>
              <w:pStyle w:val="BodyText"/>
            </w:pPr>
            <w:r>
              <w:t>&gt;</w:t>
            </w:r>
          </w:p>
        </w:tc>
        <w:tc>
          <w:tcPr>
            <w:tcW w:w="2094" w:type="dxa"/>
            <w:tcBorders>
              <w:top w:val="single" w:sz="6" w:space="0" w:color="auto"/>
              <w:left w:val="single" w:sz="4" w:space="0" w:color="auto"/>
              <w:bottom w:val="double" w:sz="4" w:space="0" w:color="auto"/>
              <w:right w:val="single" w:sz="6" w:space="0" w:color="auto"/>
            </w:tcBorders>
            <w:hideMark/>
          </w:tcPr>
          <w:p w14:paraId="4F315E92" w14:textId="77777777" w:rsidR="0054762D" w:rsidRDefault="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hideMark/>
          </w:tcPr>
          <w:p w14:paraId="4F315E93" w14:textId="77777777" w:rsidR="0054762D" w:rsidRDefault="0054762D">
            <w:pPr>
              <w:pStyle w:val="BodyText"/>
            </w:pPr>
            <w:r>
              <w:t>S / R</w:t>
            </w:r>
          </w:p>
        </w:tc>
      </w:tr>
      <w:tr w:rsidR="0054762D" w14:paraId="4F315E9C" w14:textId="77777777">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5E95" w14:textId="77777777" w:rsidR="0054762D" w:rsidRDefault="0054762D">
            <w:pPr>
              <w:pStyle w:val="BodyText"/>
              <w:rPr>
                <w:i/>
              </w:rPr>
            </w:pPr>
            <w:r>
              <w:rPr>
                <w:i/>
              </w:rPr>
              <w:t>S. aureus</w:t>
            </w:r>
          </w:p>
          <w:p w14:paraId="4F315E96" w14:textId="77777777" w:rsidR="0054762D" w:rsidRDefault="0054762D">
            <w:pPr>
              <w:pStyle w:val="BodyText"/>
              <w:rPr>
                <w:i/>
              </w:rPr>
            </w:pPr>
          </w:p>
          <w:p w14:paraId="4F315E97" w14:textId="4B98AAC9" w:rsidR="0054762D" w:rsidRDefault="0054762D" w:rsidP="0054762D">
            <w:pPr>
              <w:pStyle w:val="BodyText"/>
            </w:pPr>
            <w:r>
              <w:t xml:space="preserve">EURL ST </w:t>
            </w:r>
            <w:r w:rsidR="00DA5B1B">
              <w:rPr>
                <w:color w:val="000000" w:themeColor="text1"/>
              </w:rPr>
              <w:t>11.</w:t>
            </w:r>
            <w:r>
              <w:t>1</w:t>
            </w:r>
          </w:p>
        </w:tc>
        <w:tc>
          <w:tcPr>
            <w:tcW w:w="4059" w:type="dxa"/>
            <w:tcBorders>
              <w:top w:val="double" w:sz="4" w:space="0" w:color="auto"/>
              <w:left w:val="single" w:sz="6" w:space="0" w:color="auto"/>
              <w:bottom w:val="single" w:sz="6" w:space="0" w:color="auto"/>
              <w:right w:val="single" w:sz="6" w:space="0" w:color="auto"/>
            </w:tcBorders>
            <w:vAlign w:val="center"/>
            <w:hideMark/>
          </w:tcPr>
          <w:p w14:paraId="4F315E98" w14:textId="77777777" w:rsidR="0054762D" w:rsidRDefault="0054762D">
            <w:pPr>
              <w:rPr>
                <w:rFonts w:ascii="Arial Unicode MS" w:eastAsia="Arial Unicode MS" w:hAnsi="Arial Unicode MS" w:cs="Arial Unicode MS"/>
                <w:lang w:val="en-GB"/>
              </w:rPr>
            </w:pPr>
            <w:r>
              <w:rPr>
                <w:color w:val="000000"/>
                <w:lang w:val="en-GB"/>
              </w:rPr>
              <w:t>Cefoxitin, FOX</w:t>
            </w:r>
          </w:p>
        </w:tc>
        <w:tc>
          <w:tcPr>
            <w:tcW w:w="903" w:type="dxa"/>
            <w:tcBorders>
              <w:top w:val="double" w:sz="4" w:space="0" w:color="auto"/>
              <w:left w:val="single" w:sz="6" w:space="0" w:color="auto"/>
              <w:bottom w:val="single" w:sz="6" w:space="0" w:color="auto"/>
              <w:right w:val="single" w:sz="4" w:space="0" w:color="auto"/>
            </w:tcBorders>
            <w:hideMark/>
          </w:tcPr>
          <w:p w14:paraId="4F315E99" w14:textId="77777777" w:rsidR="0054762D" w:rsidRDefault="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double" w:sz="4" w:space="0" w:color="auto"/>
              <w:left w:val="single" w:sz="4" w:space="0" w:color="auto"/>
              <w:bottom w:val="single" w:sz="6" w:space="0" w:color="auto"/>
              <w:right w:val="single" w:sz="6" w:space="0" w:color="auto"/>
            </w:tcBorders>
            <w:hideMark/>
          </w:tcPr>
          <w:p w14:paraId="4F315E9A" w14:textId="77777777" w:rsidR="0054762D" w:rsidRDefault="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1559" w:type="dxa"/>
            <w:tcBorders>
              <w:top w:val="double" w:sz="4" w:space="0" w:color="auto"/>
              <w:left w:val="single" w:sz="6" w:space="0" w:color="auto"/>
              <w:bottom w:val="single" w:sz="6" w:space="0" w:color="auto"/>
              <w:right w:val="double" w:sz="4" w:space="0" w:color="auto"/>
            </w:tcBorders>
            <w:hideMark/>
          </w:tcPr>
          <w:p w14:paraId="4F315E9B" w14:textId="77777777" w:rsidR="0054762D" w:rsidRDefault="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r>
      <w:tr w:rsidR="0054762D" w14:paraId="4F315EA2"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9D"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9E" w14:textId="77777777" w:rsidR="0054762D" w:rsidRDefault="0054762D">
            <w:pPr>
              <w:rPr>
                <w:color w:val="000000"/>
                <w:lang w:val="en-GB"/>
              </w:rPr>
            </w:pPr>
            <w:r>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hideMark/>
          </w:tcPr>
          <w:p w14:paraId="4F315E9F" w14:textId="77777777" w:rsidR="0054762D" w:rsidRDefault="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A0" w14:textId="77777777" w:rsidR="0054762D" w:rsidRDefault="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A1"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A8"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A3"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A4" w14:textId="77777777" w:rsidR="0054762D" w:rsidRDefault="0054762D">
            <w:pPr>
              <w:rPr>
                <w:rFonts w:ascii="Arial Unicode MS" w:eastAsia="Arial Unicode MS" w:hAnsi="Arial Unicode MS" w:cs="Arial Unicode MS"/>
                <w:lang w:val="en-GB"/>
              </w:rPr>
            </w:pPr>
            <w:r>
              <w:rPr>
                <w:color w:val="000000"/>
                <w:lang w:val="en-GB"/>
              </w:rPr>
              <w:t>Ciprofloxacin, CIP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EA5" w14:textId="77777777" w:rsidR="0054762D" w:rsidRDefault="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A6" w14:textId="77777777" w:rsidR="0054762D" w:rsidRDefault="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A7"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AE"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A9"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AA" w14:textId="77777777" w:rsidR="0054762D" w:rsidRDefault="0054762D">
            <w:pPr>
              <w:rPr>
                <w:color w:val="000000"/>
                <w:lang w:val="en-GB"/>
              </w:rPr>
            </w:pPr>
            <w:r>
              <w:rPr>
                <w:color w:val="000000"/>
                <w:lang w:val="en-GB"/>
              </w:rPr>
              <w:t>Clindamycin, CLN</w:t>
            </w:r>
          </w:p>
        </w:tc>
        <w:tc>
          <w:tcPr>
            <w:tcW w:w="903" w:type="dxa"/>
            <w:tcBorders>
              <w:top w:val="single" w:sz="6" w:space="0" w:color="auto"/>
              <w:left w:val="single" w:sz="6" w:space="0" w:color="auto"/>
              <w:bottom w:val="single" w:sz="6" w:space="0" w:color="auto"/>
              <w:right w:val="single" w:sz="4" w:space="0" w:color="auto"/>
            </w:tcBorders>
            <w:hideMark/>
          </w:tcPr>
          <w:p w14:paraId="4F315EAB"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AC"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AD"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B4"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AF"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B0" w14:textId="77777777" w:rsidR="0054762D" w:rsidRDefault="0054762D">
            <w:pPr>
              <w:rPr>
                <w:rFonts w:ascii="Arial Unicode MS" w:eastAsia="Arial Unicode MS" w:hAnsi="Arial Unicode MS" w:cs="Arial Unicode MS"/>
                <w:lang w:val="en-GB"/>
              </w:rPr>
            </w:pPr>
            <w:r>
              <w:rPr>
                <w:color w:val="000000"/>
                <w:lang w:val="en-GB"/>
              </w:rPr>
              <w:t>Erythromycin, ERY</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EB1"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B2"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B3"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BA"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B5"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B6" w14:textId="77777777" w:rsidR="0054762D" w:rsidRDefault="0054762D">
            <w:pPr>
              <w:rPr>
                <w:rFonts w:ascii="Arial Unicode MS" w:eastAsia="Arial Unicode MS" w:hAnsi="Arial Unicode MS" w:cs="Arial Unicode MS"/>
              </w:rPr>
            </w:pPr>
            <w:r>
              <w:rPr>
                <w:color w:val="000000"/>
              </w:rPr>
              <w:t>Gentamicin, GEN</w:t>
            </w:r>
            <w: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EB7"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B8"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B9"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C0"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BB"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BC" w14:textId="77777777" w:rsidR="0054762D" w:rsidRDefault="0054762D">
            <w:pPr>
              <w:rPr>
                <w:color w:val="000000"/>
              </w:rPr>
            </w:pPr>
            <w:r>
              <w:rPr>
                <w:color w:val="000000"/>
              </w:rPr>
              <w:t>Linezolid, LZD</w:t>
            </w:r>
          </w:p>
        </w:tc>
        <w:tc>
          <w:tcPr>
            <w:tcW w:w="903" w:type="dxa"/>
            <w:tcBorders>
              <w:top w:val="single" w:sz="6" w:space="0" w:color="auto"/>
              <w:left w:val="single" w:sz="6" w:space="0" w:color="auto"/>
              <w:bottom w:val="single" w:sz="6" w:space="0" w:color="auto"/>
              <w:right w:val="single" w:sz="4" w:space="0" w:color="auto"/>
            </w:tcBorders>
            <w:hideMark/>
          </w:tcPr>
          <w:p w14:paraId="4F315EBD"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BE"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BF"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C6"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C1"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C2" w14:textId="77777777" w:rsidR="0054762D" w:rsidRDefault="0054762D">
            <w:pPr>
              <w:rPr>
                <w:color w:val="000000"/>
              </w:rPr>
            </w:pPr>
            <w:r>
              <w:rPr>
                <w:color w:val="000000"/>
              </w:rPr>
              <w:t>Mupirocin, MUP</w:t>
            </w:r>
          </w:p>
        </w:tc>
        <w:tc>
          <w:tcPr>
            <w:tcW w:w="903" w:type="dxa"/>
            <w:tcBorders>
              <w:top w:val="single" w:sz="6" w:space="0" w:color="auto"/>
              <w:left w:val="single" w:sz="6" w:space="0" w:color="auto"/>
              <w:bottom w:val="single" w:sz="6" w:space="0" w:color="auto"/>
              <w:right w:val="single" w:sz="4" w:space="0" w:color="auto"/>
            </w:tcBorders>
            <w:hideMark/>
          </w:tcPr>
          <w:p w14:paraId="4F315EC3"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C4"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C5"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CC"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C7"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C8" w14:textId="6897E902" w:rsidR="0054762D" w:rsidRDefault="0054762D" w:rsidP="00DC5069">
            <w:pPr>
              <w:rPr>
                <w:color w:val="000000"/>
              </w:rPr>
            </w:pPr>
            <w:r>
              <w:rPr>
                <w:color w:val="000000"/>
              </w:rPr>
              <w:t>Quin</w:t>
            </w:r>
            <w:r w:rsidR="00DC5069">
              <w:rPr>
                <w:color w:val="000000"/>
              </w:rPr>
              <w:t>u</w:t>
            </w:r>
            <w:r>
              <w:rPr>
                <w:color w:val="000000"/>
              </w:rPr>
              <w:t>-dalfopristin (Synercid), SYN</w:t>
            </w:r>
          </w:p>
        </w:tc>
        <w:tc>
          <w:tcPr>
            <w:tcW w:w="903" w:type="dxa"/>
            <w:tcBorders>
              <w:top w:val="single" w:sz="6" w:space="0" w:color="auto"/>
              <w:left w:val="single" w:sz="6" w:space="0" w:color="auto"/>
              <w:bottom w:val="single" w:sz="6" w:space="0" w:color="auto"/>
              <w:right w:val="single" w:sz="4" w:space="0" w:color="auto"/>
            </w:tcBorders>
            <w:hideMark/>
          </w:tcPr>
          <w:p w14:paraId="4F315EC9"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CA"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CB"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D2"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CD"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CE" w14:textId="77777777" w:rsidR="0054762D" w:rsidRDefault="0054762D">
            <w:pPr>
              <w:rPr>
                <w:rFonts w:ascii="Arial Unicode MS" w:eastAsia="Arial Unicode MS" w:hAnsi="Arial Unicode MS" w:cs="Arial Unicode MS"/>
                <w:lang w:val="en-GB"/>
              </w:rPr>
            </w:pPr>
            <w:r>
              <w:rPr>
                <w:color w:val="000000"/>
                <w:lang w:val="en-GB"/>
              </w:rPr>
              <w:t>Sulfamethoxazole, SMX</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ECF"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D0"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D1"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D8"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D3"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D4" w14:textId="77777777" w:rsidR="0054762D" w:rsidRDefault="0054762D">
            <w:pPr>
              <w:rPr>
                <w:color w:val="000000"/>
                <w:lang w:val="en-GB"/>
              </w:rPr>
            </w:pPr>
            <w:r>
              <w:rPr>
                <w:color w:val="000000"/>
                <w:lang w:val="en-GB"/>
              </w:rPr>
              <w:t>Sulfamethoxazole+Trimethoprim, SXT</w:t>
            </w:r>
          </w:p>
        </w:tc>
        <w:tc>
          <w:tcPr>
            <w:tcW w:w="903" w:type="dxa"/>
            <w:tcBorders>
              <w:top w:val="single" w:sz="6" w:space="0" w:color="auto"/>
              <w:left w:val="single" w:sz="6" w:space="0" w:color="auto"/>
              <w:bottom w:val="single" w:sz="6" w:space="0" w:color="auto"/>
              <w:right w:val="single" w:sz="4" w:space="0" w:color="auto"/>
            </w:tcBorders>
            <w:hideMark/>
          </w:tcPr>
          <w:p w14:paraId="4F315ED5"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D6"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D7"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DE"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D9"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DA" w14:textId="77777777" w:rsidR="0054762D" w:rsidRDefault="0054762D">
            <w:pPr>
              <w:rPr>
                <w:rFonts w:ascii="Arial Unicode MS" w:eastAsia="Arial Unicode MS" w:hAnsi="Arial Unicode MS" w:cs="Arial Unicode MS"/>
                <w:lang w:val="en-GB"/>
              </w:rPr>
            </w:pPr>
            <w:r>
              <w:rPr>
                <w:color w:val="000000"/>
                <w:lang w:val="en-GB"/>
              </w:rPr>
              <w:t>Tetracycline, TET</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EDB"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DC"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DD"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E4"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DF"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E0" w14:textId="77777777" w:rsidR="0054762D" w:rsidRDefault="0054762D">
            <w:pPr>
              <w:rPr>
                <w:color w:val="000000"/>
                <w:lang w:val="en-GB"/>
              </w:rPr>
            </w:pPr>
            <w:r>
              <w:rPr>
                <w:color w:val="000000"/>
                <w:lang w:val="en-GB"/>
              </w:rPr>
              <w:t>Tiamulin, TIA</w:t>
            </w:r>
          </w:p>
        </w:tc>
        <w:tc>
          <w:tcPr>
            <w:tcW w:w="903" w:type="dxa"/>
            <w:tcBorders>
              <w:top w:val="single" w:sz="6" w:space="0" w:color="auto"/>
              <w:left w:val="single" w:sz="6" w:space="0" w:color="auto"/>
              <w:bottom w:val="single" w:sz="6" w:space="0" w:color="auto"/>
              <w:right w:val="single" w:sz="4" w:space="0" w:color="auto"/>
            </w:tcBorders>
            <w:hideMark/>
          </w:tcPr>
          <w:p w14:paraId="4F315EE1"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E2"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E3"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EA"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E5" w14:textId="77777777" w:rsidR="0054762D" w:rsidRDefault="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EE6" w14:textId="77777777" w:rsidR="0054762D" w:rsidRDefault="0054762D">
            <w:pPr>
              <w:rPr>
                <w:rFonts w:ascii="Arial Unicode MS" w:eastAsia="Arial Unicode MS" w:hAnsi="Arial Unicode MS" w:cs="Arial Unicode MS"/>
                <w:lang w:val="en-GB"/>
              </w:rPr>
            </w:pPr>
            <w:r>
              <w:rPr>
                <w:color w:val="000000"/>
                <w:lang w:val="en-GB"/>
              </w:rPr>
              <w:t>Trimethoprim, TMP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EE7"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EE8"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EE9"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EF0" w14:textId="77777777">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EB" w14:textId="77777777" w:rsidR="0054762D" w:rsidRDefault="0054762D">
            <w:pPr>
              <w:rPr>
                <w:sz w:val="24"/>
                <w:lang w:val="en-GB"/>
              </w:rPr>
            </w:pPr>
          </w:p>
        </w:tc>
        <w:tc>
          <w:tcPr>
            <w:tcW w:w="4059" w:type="dxa"/>
            <w:tcBorders>
              <w:top w:val="single" w:sz="6" w:space="0" w:color="auto"/>
              <w:left w:val="single" w:sz="6" w:space="0" w:color="auto"/>
              <w:bottom w:val="double" w:sz="4" w:space="0" w:color="auto"/>
              <w:right w:val="single" w:sz="6" w:space="0" w:color="auto"/>
            </w:tcBorders>
            <w:vAlign w:val="center"/>
            <w:hideMark/>
          </w:tcPr>
          <w:p w14:paraId="4F315EEC" w14:textId="77777777" w:rsidR="0054762D" w:rsidRDefault="0054762D">
            <w:pPr>
              <w:rPr>
                <w:color w:val="000000"/>
                <w:lang w:val="en-GB"/>
              </w:rPr>
            </w:pPr>
            <w:r>
              <w:rPr>
                <w:color w:val="000000"/>
                <w:lang w:val="en-GB"/>
              </w:rPr>
              <w:t>Vancomycin, VAN</w:t>
            </w:r>
          </w:p>
        </w:tc>
        <w:tc>
          <w:tcPr>
            <w:tcW w:w="903" w:type="dxa"/>
            <w:tcBorders>
              <w:top w:val="single" w:sz="6" w:space="0" w:color="auto"/>
              <w:left w:val="single" w:sz="6" w:space="0" w:color="auto"/>
              <w:bottom w:val="double" w:sz="4" w:space="0" w:color="auto"/>
              <w:right w:val="single" w:sz="4" w:space="0" w:color="auto"/>
            </w:tcBorders>
            <w:hideMark/>
          </w:tcPr>
          <w:p w14:paraId="4F315EED"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double" w:sz="4" w:space="0" w:color="auto"/>
              <w:right w:val="single" w:sz="6" w:space="0" w:color="auto"/>
            </w:tcBorders>
            <w:hideMark/>
          </w:tcPr>
          <w:p w14:paraId="4F315EEE"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double" w:sz="4" w:space="0" w:color="auto"/>
              <w:right w:val="double" w:sz="4" w:space="0" w:color="auto"/>
            </w:tcBorders>
            <w:hideMark/>
          </w:tcPr>
          <w:p w14:paraId="4F315EEF" w14:textId="77777777" w:rsidR="0054762D" w:rsidRDefault="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F315EF1" w14:textId="77777777" w:rsidR="0054762D" w:rsidRDefault="0054762D" w:rsidP="0054762D">
      <w:pPr>
        <w:pStyle w:val="BodyText"/>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4536"/>
      </w:tblGrid>
      <w:tr w:rsidR="0054762D" w14:paraId="4F315EF4" w14:textId="77777777">
        <w:tc>
          <w:tcPr>
            <w:tcW w:w="5812" w:type="dxa"/>
            <w:tcBorders>
              <w:top w:val="single" w:sz="4" w:space="0" w:color="auto"/>
              <w:left w:val="single" w:sz="4" w:space="0" w:color="auto"/>
              <w:bottom w:val="single" w:sz="4" w:space="0" w:color="auto"/>
              <w:right w:val="single" w:sz="4" w:space="0" w:color="auto"/>
            </w:tcBorders>
            <w:hideMark/>
          </w:tcPr>
          <w:p w14:paraId="4F315EF2" w14:textId="77777777" w:rsidR="0054762D" w:rsidRDefault="0054762D">
            <w:pPr>
              <w:pStyle w:val="Header"/>
              <w:tabs>
                <w:tab w:val="left" w:pos="1304"/>
              </w:tabs>
              <w:spacing w:before="120"/>
              <w:ind w:left="-70" w:firstLine="70"/>
              <w:rPr>
                <w:sz w:val="24"/>
                <w:lang w:val="en-GB"/>
              </w:rPr>
            </w:pPr>
            <w:r>
              <w:rPr>
                <w:sz w:val="24"/>
                <w:lang w:val="en-GB"/>
              </w:rPr>
              <w:t xml:space="preserve"> Methicillin resistance (MRSA)</w:t>
            </w:r>
          </w:p>
        </w:tc>
        <w:tc>
          <w:tcPr>
            <w:tcW w:w="4536" w:type="dxa"/>
            <w:tcBorders>
              <w:top w:val="single" w:sz="4" w:space="0" w:color="auto"/>
              <w:left w:val="single" w:sz="4" w:space="0" w:color="auto"/>
              <w:bottom w:val="single" w:sz="4" w:space="0" w:color="auto"/>
              <w:right w:val="single" w:sz="4" w:space="0" w:color="auto"/>
            </w:tcBorders>
            <w:hideMark/>
          </w:tcPr>
          <w:p w14:paraId="4F315EF3" w14:textId="77777777" w:rsidR="0054762D" w:rsidRDefault="0054762D">
            <w:pPr>
              <w:spacing w:before="120" w:line="360" w:lineRule="auto"/>
              <w:rPr>
                <w:lang w:val="en-GB"/>
              </w:rPr>
            </w:pPr>
            <w:r>
              <w:fldChar w:fldCharType="begin">
                <w:ffData>
                  <w:name w:val="Kontrol1"/>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Positive            </w:t>
            </w:r>
            <w:r>
              <w:fldChar w:fldCharType="begin">
                <w:ffData>
                  <w:name w:val="Kontrol2"/>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Negative</w:t>
            </w:r>
          </w:p>
        </w:tc>
      </w:tr>
    </w:tbl>
    <w:p w14:paraId="4F315EF5" w14:textId="77777777" w:rsidR="0054762D" w:rsidRDefault="0054762D" w:rsidP="0054762D">
      <w:pPr>
        <w:pStyle w:val="Heading4"/>
        <w:numPr>
          <w:ilvl w:val="0"/>
          <w:numId w:val="0"/>
        </w:numPr>
        <w:rPr>
          <w:b/>
          <w:bCs/>
          <w:sz w:val="40"/>
          <w:lang w:val="en-GB"/>
        </w:rPr>
      </w:pPr>
    </w:p>
    <w:p w14:paraId="4F315EF6" w14:textId="77777777" w:rsidR="0054762D" w:rsidRDefault="0054762D" w:rsidP="0054762D">
      <w:pPr>
        <w:pStyle w:val="Heading4"/>
        <w:numPr>
          <w:ilvl w:val="0"/>
          <w:numId w:val="0"/>
        </w:numPr>
        <w:rPr>
          <w:b/>
          <w:bCs/>
          <w:sz w:val="40"/>
          <w:lang w:val="en-GB"/>
        </w:rPr>
      </w:pPr>
      <w:r>
        <w:rPr>
          <w:b/>
          <w:bCs/>
          <w:sz w:val="40"/>
          <w:lang w:val="en-GB"/>
        </w:rPr>
        <w:br w:type="page"/>
      </w:r>
    </w:p>
    <w:p w14:paraId="7CF4133C" w14:textId="77777777" w:rsidR="00DC5069" w:rsidRPr="00DC5069" w:rsidRDefault="00DC5069" w:rsidP="0054762D">
      <w:pPr>
        <w:pStyle w:val="Heading4"/>
        <w:numPr>
          <w:ilvl w:val="0"/>
          <w:numId w:val="0"/>
        </w:numPr>
        <w:rPr>
          <w:b/>
          <w:bCs/>
          <w:szCs w:val="24"/>
          <w:lang w:val="en-GB"/>
        </w:rPr>
      </w:pPr>
    </w:p>
    <w:p w14:paraId="4F315EF7" w14:textId="77777777" w:rsidR="0054762D" w:rsidRDefault="0054762D" w:rsidP="0054762D">
      <w:pPr>
        <w:pStyle w:val="Heading4"/>
        <w:numPr>
          <w:ilvl w:val="0"/>
          <w:numId w:val="0"/>
        </w:numPr>
        <w:rPr>
          <w:b/>
          <w:lang w:val="en-GB"/>
        </w:rPr>
      </w:pPr>
      <w:r>
        <w:rPr>
          <w:b/>
          <w:bCs/>
          <w:sz w:val="40"/>
          <w:lang w:val="en-GB"/>
        </w:rPr>
        <w:t xml:space="preserve">TEST FORMS - Staphylococci </w:t>
      </w:r>
    </w:p>
    <w:p w14:paraId="4F315EF8" w14:textId="77777777" w:rsidR="0054762D" w:rsidRDefault="0054762D" w:rsidP="0054762D">
      <w:pPr>
        <w:pStyle w:val="BodyText"/>
        <w:jc w:val="right"/>
      </w:pPr>
    </w:p>
    <w:tbl>
      <w:tblPr>
        <w:tblW w:w="1032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4061"/>
        <w:gridCol w:w="903"/>
        <w:gridCol w:w="2095"/>
        <w:gridCol w:w="1560"/>
      </w:tblGrid>
      <w:tr w:rsidR="0054762D" w14:paraId="4F315EFC" w14:textId="77777777" w:rsidTr="0054762D">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5EF9" w14:textId="77777777" w:rsidR="0054762D" w:rsidRDefault="0054762D" w:rsidP="0054762D">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hideMark/>
          </w:tcPr>
          <w:p w14:paraId="4F315EFA" w14:textId="77777777" w:rsidR="0054762D" w:rsidRDefault="0054762D" w:rsidP="0054762D">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hideMark/>
          </w:tcPr>
          <w:p w14:paraId="4F315EFB" w14:textId="77777777" w:rsidR="0054762D" w:rsidRDefault="0054762D" w:rsidP="0054762D">
            <w:pPr>
              <w:pStyle w:val="BodyText"/>
            </w:pPr>
            <w:r>
              <w:t>Results and interpretation</w:t>
            </w:r>
          </w:p>
        </w:tc>
      </w:tr>
      <w:tr w:rsidR="0054762D" w14:paraId="4F315F03" w14:textId="77777777" w:rsidTr="0054762D">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EFD" w14:textId="77777777" w:rsidR="0054762D" w:rsidRDefault="0054762D" w:rsidP="0054762D">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hideMark/>
          </w:tcPr>
          <w:p w14:paraId="4F315EFE" w14:textId="77777777" w:rsidR="0054762D" w:rsidRDefault="0054762D" w:rsidP="0054762D">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5EFF" w14:textId="77777777" w:rsidR="0054762D" w:rsidRDefault="0054762D" w:rsidP="0054762D">
            <w:pPr>
              <w:pStyle w:val="BodyText"/>
            </w:pPr>
            <w:r>
              <w:sym w:font="SymbolPS" w:char="F0A3"/>
            </w:r>
          </w:p>
          <w:p w14:paraId="4F315F00" w14:textId="77777777" w:rsidR="0054762D" w:rsidRDefault="0054762D" w:rsidP="0054762D">
            <w:pPr>
              <w:pStyle w:val="BodyText"/>
            </w:pPr>
            <w:r>
              <w:t>&gt;</w:t>
            </w:r>
          </w:p>
        </w:tc>
        <w:tc>
          <w:tcPr>
            <w:tcW w:w="2094" w:type="dxa"/>
            <w:tcBorders>
              <w:top w:val="single" w:sz="6" w:space="0" w:color="auto"/>
              <w:left w:val="single" w:sz="4" w:space="0" w:color="auto"/>
              <w:bottom w:val="double" w:sz="4" w:space="0" w:color="auto"/>
              <w:right w:val="single" w:sz="6" w:space="0" w:color="auto"/>
            </w:tcBorders>
            <w:hideMark/>
          </w:tcPr>
          <w:p w14:paraId="4F315F01"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hideMark/>
          </w:tcPr>
          <w:p w14:paraId="4F315F02" w14:textId="77777777" w:rsidR="0054762D" w:rsidRDefault="0054762D" w:rsidP="0054762D">
            <w:pPr>
              <w:pStyle w:val="BodyText"/>
            </w:pPr>
            <w:r>
              <w:t>S / R</w:t>
            </w:r>
          </w:p>
        </w:tc>
      </w:tr>
      <w:tr w:rsidR="0054762D" w14:paraId="4F315F0B" w14:textId="77777777" w:rsidTr="0054762D">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5F04" w14:textId="77777777" w:rsidR="0054762D" w:rsidRDefault="0054762D" w:rsidP="0054762D">
            <w:pPr>
              <w:pStyle w:val="BodyText"/>
              <w:rPr>
                <w:i/>
              </w:rPr>
            </w:pPr>
            <w:r>
              <w:rPr>
                <w:i/>
              </w:rPr>
              <w:t>S. aureus</w:t>
            </w:r>
          </w:p>
          <w:p w14:paraId="4F315F05" w14:textId="77777777" w:rsidR="0054762D" w:rsidRDefault="0054762D" w:rsidP="0054762D">
            <w:pPr>
              <w:pStyle w:val="BodyText"/>
              <w:rPr>
                <w:i/>
              </w:rPr>
            </w:pPr>
          </w:p>
          <w:p w14:paraId="4F315F06" w14:textId="4197747B" w:rsidR="0054762D" w:rsidRDefault="0054762D" w:rsidP="0054762D">
            <w:pPr>
              <w:pStyle w:val="BodyText"/>
            </w:pPr>
            <w:r>
              <w:t xml:space="preserve">EURL ST </w:t>
            </w:r>
            <w:r w:rsidR="00DA5B1B">
              <w:rPr>
                <w:color w:val="000000" w:themeColor="text1"/>
              </w:rPr>
              <w:t>11.</w:t>
            </w:r>
            <w:r>
              <w:t>2</w:t>
            </w:r>
          </w:p>
        </w:tc>
        <w:tc>
          <w:tcPr>
            <w:tcW w:w="4059" w:type="dxa"/>
            <w:tcBorders>
              <w:top w:val="double" w:sz="4" w:space="0" w:color="auto"/>
              <w:left w:val="single" w:sz="6" w:space="0" w:color="auto"/>
              <w:bottom w:val="single" w:sz="6" w:space="0" w:color="auto"/>
              <w:right w:val="single" w:sz="6" w:space="0" w:color="auto"/>
            </w:tcBorders>
            <w:vAlign w:val="center"/>
            <w:hideMark/>
          </w:tcPr>
          <w:p w14:paraId="4F315F07" w14:textId="77777777" w:rsidR="0054762D" w:rsidRDefault="0054762D" w:rsidP="0054762D">
            <w:pPr>
              <w:rPr>
                <w:rFonts w:ascii="Arial Unicode MS" w:eastAsia="Arial Unicode MS" w:hAnsi="Arial Unicode MS" w:cs="Arial Unicode MS"/>
                <w:lang w:val="en-GB"/>
              </w:rPr>
            </w:pPr>
            <w:r>
              <w:rPr>
                <w:color w:val="000000"/>
                <w:lang w:val="en-GB"/>
              </w:rPr>
              <w:t>Cefoxitin, FOX</w:t>
            </w:r>
          </w:p>
        </w:tc>
        <w:tc>
          <w:tcPr>
            <w:tcW w:w="903" w:type="dxa"/>
            <w:tcBorders>
              <w:top w:val="double" w:sz="4" w:space="0" w:color="auto"/>
              <w:left w:val="single" w:sz="6" w:space="0" w:color="auto"/>
              <w:bottom w:val="single" w:sz="6" w:space="0" w:color="auto"/>
              <w:right w:val="single" w:sz="4" w:space="0" w:color="auto"/>
            </w:tcBorders>
            <w:hideMark/>
          </w:tcPr>
          <w:p w14:paraId="4F315F08"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double" w:sz="4" w:space="0" w:color="auto"/>
              <w:left w:val="single" w:sz="4" w:space="0" w:color="auto"/>
              <w:bottom w:val="single" w:sz="6" w:space="0" w:color="auto"/>
              <w:right w:val="single" w:sz="6" w:space="0" w:color="auto"/>
            </w:tcBorders>
            <w:hideMark/>
          </w:tcPr>
          <w:p w14:paraId="4F315F09"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1559" w:type="dxa"/>
            <w:tcBorders>
              <w:top w:val="double" w:sz="4" w:space="0" w:color="auto"/>
              <w:left w:val="single" w:sz="6" w:space="0" w:color="auto"/>
              <w:bottom w:val="single" w:sz="6" w:space="0" w:color="auto"/>
              <w:right w:val="double" w:sz="4" w:space="0" w:color="auto"/>
            </w:tcBorders>
            <w:hideMark/>
          </w:tcPr>
          <w:p w14:paraId="4F315F0A"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r>
      <w:tr w:rsidR="0054762D" w14:paraId="4F315F11"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0C"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0D" w14:textId="77777777" w:rsidR="0054762D" w:rsidRDefault="0054762D" w:rsidP="0054762D">
            <w:pPr>
              <w:rPr>
                <w:color w:val="000000"/>
                <w:lang w:val="en-GB"/>
              </w:rPr>
            </w:pPr>
            <w:r>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hideMark/>
          </w:tcPr>
          <w:p w14:paraId="4F315F0E"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0F"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1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17"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12"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13" w14:textId="77777777" w:rsidR="0054762D" w:rsidRDefault="0054762D" w:rsidP="0054762D">
            <w:pPr>
              <w:rPr>
                <w:rFonts w:ascii="Arial Unicode MS" w:eastAsia="Arial Unicode MS" w:hAnsi="Arial Unicode MS" w:cs="Arial Unicode MS"/>
                <w:lang w:val="en-GB"/>
              </w:rPr>
            </w:pPr>
            <w:r>
              <w:rPr>
                <w:color w:val="000000"/>
                <w:lang w:val="en-GB"/>
              </w:rPr>
              <w:t>Ciprofloxacin, CIP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14"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15"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1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1D"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18"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19" w14:textId="77777777" w:rsidR="0054762D" w:rsidRDefault="0054762D" w:rsidP="0054762D">
            <w:pPr>
              <w:rPr>
                <w:color w:val="000000"/>
                <w:lang w:val="en-GB"/>
              </w:rPr>
            </w:pPr>
            <w:r>
              <w:rPr>
                <w:color w:val="000000"/>
                <w:lang w:val="en-GB"/>
              </w:rPr>
              <w:t>Clindamycin, CLN</w:t>
            </w:r>
          </w:p>
        </w:tc>
        <w:tc>
          <w:tcPr>
            <w:tcW w:w="903" w:type="dxa"/>
            <w:tcBorders>
              <w:top w:val="single" w:sz="6" w:space="0" w:color="auto"/>
              <w:left w:val="single" w:sz="6" w:space="0" w:color="auto"/>
              <w:bottom w:val="single" w:sz="6" w:space="0" w:color="auto"/>
              <w:right w:val="single" w:sz="4" w:space="0" w:color="auto"/>
            </w:tcBorders>
            <w:hideMark/>
          </w:tcPr>
          <w:p w14:paraId="4F315F1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1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1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23"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1E"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1F" w14:textId="77777777" w:rsidR="0054762D" w:rsidRDefault="0054762D" w:rsidP="0054762D">
            <w:pPr>
              <w:rPr>
                <w:rFonts w:ascii="Arial Unicode MS" w:eastAsia="Arial Unicode MS" w:hAnsi="Arial Unicode MS" w:cs="Arial Unicode MS"/>
                <w:lang w:val="en-GB"/>
              </w:rPr>
            </w:pPr>
            <w:r>
              <w:rPr>
                <w:color w:val="000000"/>
                <w:lang w:val="en-GB"/>
              </w:rPr>
              <w:t>Erythromycin, ERY</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2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2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2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29"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24"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25" w14:textId="77777777" w:rsidR="0054762D" w:rsidRDefault="0054762D" w:rsidP="0054762D">
            <w:pPr>
              <w:rPr>
                <w:rFonts w:ascii="Arial Unicode MS" w:eastAsia="Arial Unicode MS" w:hAnsi="Arial Unicode MS" w:cs="Arial Unicode MS"/>
              </w:rPr>
            </w:pPr>
            <w:r>
              <w:rPr>
                <w:color w:val="000000"/>
              </w:rPr>
              <w:t>Gentamicin, GEN</w:t>
            </w:r>
            <w: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2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2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2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2F"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2A"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2B" w14:textId="77777777" w:rsidR="0054762D" w:rsidRDefault="0054762D" w:rsidP="0054762D">
            <w:pPr>
              <w:rPr>
                <w:color w:val="000000"/>
              </w:rPr>
            </w:pPr>
            <w:r>
              <w:rPr>
                <w:color w:val="000000"/>
              </w:rPr>
              <w:t>Linezolid, LZD</w:t>
            </w:r>
          </w:p>
        </w:tc>
        <w:tc>
          <w:tcPr>
            <w:tcW w:w="903" w:type="dxa"/>
            <w:tcBorders>
              <w:top w:val="single" w:sz="6" w:space="0" w:color="auto"/>
              <w:left w:val="single" w:sz="6" w:space="0" w:color="auto"/>
              <w:bottom w:val="single" w:sz="6" w:space="0" w:color="auto"/>
              <w:right w:val="single" w:sz="4" w:space="0" w:color="auto"/>
            </w:tcBorders>
            <w:hideMark/>
          </w:tcPr>
          <w:p w14:paraId="4F315F2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2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2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35"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30"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31" w14:textId="77777777" w:rsidR="0054762D" w:rsidRDefault="0054762D" w:rsidP="0054762D">
            <w:pPr>
              <w:rPr>
                <w:color w:val="000000"/>
              </w:rPr>
            </w:pPr>
            <w:r>
              <w:rPr>
                <w:color w:val="000000"/>
              </w:rPr>
              <w:t>Mupirocin, MUP</w:t>
            </w:r>
          </w:p>
        </w:tc>
        <w:tc>
          <w:tcPr>
            <w:tcW w:w="903" w:type="dxa"/>
            <w:tcBorders>
              <w:top w:val="single" w:sz="6" w:space="0" w:color="auto"/>
              <w:left w:val="single" w:sz="6" w:space="0" w:color="auto"/>
              <w:bottom w:val="single" w:sz="6" w:space="0" w:color="auto"/>
              <w:right w:val="single" w:sz="4" w:space="0" w:color="auto"/>
            </w:tcBorders>
            <w:hideMark/>
          </w:tcPr>
          <w:p w14:paraId="4F315F3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3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3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3B"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36"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37" w14:textId="3A01EFD6" w:rsidR="0054762D" w:rsidRDefault="0054762D" w:rsidP="00DC5069">
            <w:pPr>
              <w:rPr>
                <w:color w:val="000000"/>
              </w:rPr>
            </w:pPr>
            <w:r>
              <w:rPr>
                <w:color w:val="000000"/>
              </w:rPr>
              <w:t>Quin</w:t>
            </w:r>
            <w:r w:rsidR="00DC5069">
              <w:rPr>
                <w:color w:val="000000"/>
              </w:rPr>
              <w:t>u</w:t>
            </w:r>
            <w:r>
              <w:rPr>
                <w:color w:val="000000"/>
              </w:rPr>
              <w:t>-dalfopristin (Synercid), SYN</w:t>
            </w:r>
          </w:p>
        </w:tc>
        <w:tc>
          <w:tcPr>
            <w:tcW w:w="903" w:type="dxa"/>
            <w:tcBorders>
              <w:top w:val="single" w:sz="6" w:space="0" w:color="auto"/>
              <w:left w:val="single" w:sz="6" w:space="0" w:color="auto"/>
              <w:bottom w:val="single" w:sz="6" w:space="0" w:color="auto"/>
              <w:right w:val="single" w:sz="4" w:space="0" w:color="auto"/>
            </w:tcBorders>
            <w:hideMark/>
          </w:tcPr>
          <w:p w14:paraId="4F315F3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3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3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41"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3C"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3D" w14:textId="77777777" w:rsidR="0054762D" w:rsidRDefault="0054762D" w:rsidP="0054762D">
            <w:pPr>
              <w:rPr>
                <w:rFonts w:ascii="Arial Unicode MS" w:eastAsia="Arial Unicode MS" w:hAnsi="Arial Unicode MS" w:cs="Arial Unicode MS"/>
                <w:lang w:val="en-GB"/>
              </w:rPr>
            </w:pPr>
            <w:r>
              <w:rPr>
                <w:color w:val="000000"/>
                <w:lang w:val="en-GB"/>
              </w:rPr>
              <w:t>Sulfamethoxazole, SMX</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3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3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4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47"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42"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43" w14:textId="77777777" w:rsidR="0054762D" w:rsidRDefault="0054762D" w:rsidP="0054762D">
            <w:pPr>
              <w:rPr>
                <w:color w:val="000000"/>
                <w:lang w:val="en-GB"/>
              </w:rPr>
            </w:pPr>
            <w:r>
              <w:rPr>
                <w:color w:val="000000"/>
                <w:lang w:val="en-GB"/>
              </w:rPr>
              <w:t>Sulfamethoxazole+Trimethoprim, SXT</w:t>
            </w:r>
          </w:p>
        </w:tc>
        <w:tc>
          <w:tcPr>
            <w:tcW w:w="903" w:type="dxa"/>
            <w:tcBorders>
              <w:top w:val="single" w:sz="6" w:space="0" w:color="auto"/>
              <w:left w:val="single" w:sz="6" w:space="0" w:color="auto"/>
              <w:bottom w:val="single" w:sz="6" w:space="0" w:color="auto"/>
              <w:right w:val="single" w:sz="4" w:space="0" w:color="auto"/>
            </w:tcBorders>
            <w:hideMark/>
          </w:tcPr>
          <w:p w14:paraId="4F315F4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4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4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4D"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48"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49" w14:textId="77777777" w:rsidR="0054762D" w:rsidRDefault="0054762D" w:rsidP="0054762D">
            <w:pPr>
              <w:rPr>
                <w:rFonts w:ascii="Arial Unicode MS" w:eastAsia="Arial Unicode MS" w:hAnsi="Arial Unicode MS" w:cs="Arial Unicode MS"/>
                <w:lang w:val="en-GB"/>
              </w:rPr>
            </w:pPr>
            <w:r>
              <w:rPr>
                <w:color w:val="000000"/>
                <w:lang w:val="en-GB"/>
              </w:rPr>
              <w:t>Tetracycline, TET</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4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4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4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53"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4E"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4F" w14:textId="77777777" w:rsidR="0054762D" w:rsidRDefault="0054762D" w:rsidP="0054762D">
            <w:pPr>
              <w:rPr>
                <w:color w:val="000000"/>
                <w:lang w:val="en-GB"/>
              </w:rPr>
            </w:pPr>
            <w:r>
              <w:rPr>
                <w:color w:val="000000"/>
                <w:lang w:val="en-GB"/>
              </w:rPr>
              <w:t>Tiamulin, TIA</w:t>
            </w:r>
          </w:p>
        </w:tc>
        <w:tc>
          <w:tcPr>
            <w:tcW w:w="903" w:type="dxa"/>
            <w:tcBorders>
              <w:top w:val="single" w:sz="6" w:space="0" w:color="auto"/>
              <w:left w:val="single" w:sz="6" w:space="0" w:color="auto"/>
              <w:bottom w:val="single" w:sz="6" w:space="0" w:color="auto"/>
              <w:right w:val="single" w:sz="4" w:space="0" w:color="auto"/>
            </w:tcBorders>
            <w:hideMark/>
          </w:tcPr>
          <w:p w14:paraId="4F315F5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5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5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59"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54"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55" w14:textId="77777777" w:rsidR="0054762D" w:rsidRDefault="0054762D" w:rsidP="0054762D">
            <w:pPr>
              <w:rPr>
                <w:rFonts w:ascii="Arial Unicode MS" w:eastAsia="Arial Unicode MS" w:hAnsi="Arial Unicode MS" w:cs="Arial Unicode MS"/>
                <w:lang w:val="en-GB"/>
              </w:rPr>
            </w:pPr>
            <w:r>
              <w:rPr>
                <w:color w:val="000000"/>
                <w:lang w:val="en-GB"/>
              </w:rPr>
              <w:t>Trimethoprim, TMP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5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5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5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5F"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5A" w14:textId="77777777" w:rsidR="0054762D" w:rsidRDefault="0054762D" w:rsidP="0054762D">
            <w:pPr>
              <w:rPr>
                <w:sz w:val="24"/>
                <w:lang w:val="en-GB"/>
              </w:rPr>
            </w:pPr>
          </w:p>
        </w:tc>
        <w:tc>
          <w:tcPr>
            <w:tcW w:w="4059" w:type="dxa"/>
            <w:tcBorders>
              <w:top w:val="single" w:sz="6" w:space="0" w:color="auto"/>
              <w:left w:val="single" w:sz="6" w:space="0" w:color="auto"/>
              <w:bottom w:val="double" w:sz="4" w:space="0" w:color="auto"/>
              <w:right w:val="single" w:sz="6" w:space="0" w:color="auto"/>
            </w:tcBorders>
            <w:vAlign w:val="center"/>
            <w:hideMark/>
          </w:tcPr>
          <w:p w14:paraId="4F315F5B" w14:textId="77777777" w:rsidR="0054762D" w:rsidRDefault="0054762D" w:rsidP="0054762D">
            <w:pPr>
              <w:rPr>
                <w:color w:val="000000"/>
                <w:lang w:val="en-GB"/>
              </w:rPr>
            </w:pPr>
            <w:r>
              <w:rPr>
                <w:color w:val="000000"/>
                <w:lang w:val="en-GB"/>
              </w:rPr>
              <w:t>Vancomycin, VAN</w:t>
            </w:r>
          </w:p>
        </w:tc>
        <w:tc>
          <w:tcPr>
            <w:tcW w:w="903" w:type="dxa"/>
            <w:tcBorders>
              <w:top w:val="single" w:sz="6" w:space="0" w:color="auto"/>
              <w:left w:val="single" w:sz="6" w:space="0" w:color="auto"/>
              <w:bottom w:val="double" w:sz="4" w:space="0" w:color="auto"/>
              <w:right w:val="single" w:sz="4" w:space="0" w:color="auto"/>
            </w:tcBorders>
            <w:hideMark/>
          </w:tcPr>
          <w:p w14:paraId="4F315F5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double" w:sz="4" w:space="0" w:color="auto"/>
              <w:right w:val="single" w:sz="6" w:space="0" w:color="auto"/>
            </w:tcBorders>
            <w:hideMark/>
          </w:tcPr>
          <w:p w14:paraId="4F315F5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double" w:sz="4" w:space="0" w:color="auto"/>
              <w:right w:val="double" w:sz="4" w:space="0" w:color="auto"/>
            </w:tcBorders>
            <w:hideMark/>
          </w:tcPr>
          <w:p w14:paraId="4F315F5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F315F60" w14:textId="77777777" w:rsidR="0054762D" w:rsidRDefault="0054762D" w:rsidP="0054762D">
      <w:pPr>
        <w:pStyle w:val="BodyText"/>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4536"/>
      </w:tblGrid>
      <w:tr w:rsidR="0054762D" w14:paraId="4F315F63" w14:textId="77777777" w:rsidTr="0054762D">
        <w:tc>
          <w:tcPr>
            <w:tcW w:w="5812" w:type="dxa"/>
            <w:tcBorders>
              <w:top w:val="single" w:sz="4" w:space="0" w:color="auto"/>
              <w:left w:val="single" w:sz="4" w:space="0" w:color="auto"/>
              <w:bottom w:val="single" w:sz="4" w:space="0" w:color="auto"/>
              <w:right w:val="single" w:sz="4" w:space="0" w:color="auto"/>
            </w:tcBorders>
            <w:hideMark/>
          </w:tcPr>
          <w:p w14:paraId="4F315F61" w14:textId="77777777" w:rsidR="0054762D" w:rsidRDefault="0054762D" w:rsidP="0054762D">
            <w:pPr>
              <w:pStyle w:val="Header"/>
              <w:tabs>
                <w:tab w:val="left" w:pos="1304"/>
              </w:tabs>
              <w:spacing w:before="120"/>
              <w:ind w:left="-70" w:firstLine="70"/>
              <w:rPr>
                <w:sz w:val="24"/>
                <w:lang w:val="en-GB"/>
              </w:rPr>
            </w:pPr>
            <w:r>
              <w:rPr>
                <w:sz w:val="24"/>
                <w:lang w:val="en-GB"/>
              </w:rPr>
              <w:t xml:space="preserve"> Methicillin resistance (MRSA)</w:t>
            </w:r>
          </w:p>
        </w:tc>
        <w:tc>
          <w:tcPr>
            <w:tcW w:w="4536" w:type="dxa"/>
            <w:tcBorders>
              <w:top w:val="single" w:sz="4" w:space="0" w:color="auto"/>
              <w:left w:val="single" w:sz="4" w:space="0" w:color="auto"/>
              <w:bottom w:val="single" w:sz="4" w:space="0" w:color="auto"/>
              <w:right w:val="single" w:sz="4" w:space="0" w:color="auto"/>
            </w:tcBorders>
            <w:hideMark/>
          </w:tcPr>
          <w:p w14:paraId="4F315F62" w14:textId="77777777" w:rsidR="0054762D" w:rsidRDefault="0054762D" w:rsidP="0054762D">
            <w:pPr>
              <w:spacing w:before="120" w:line="360" w:lineRule="auto"/>
              <w:rPr>
                <w:lang w:val="en-GB"/>
              </w:rPr>
            </w:pPr>
            <w:r>
              <w:fldChar w:fldCharType="begin">
                <w:ffData>
                  <w:name w:val="Kontrol1"/>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Positive            </w:t>
            </w:r>
            <w:r>
              <w:fldChar w:fldCharType="begin">
                <w:ffData>
                  <w:name w:val="Kontrol2"/>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Negative</w:t>
            </w:r>
          </w:p>
        </w:tc>
      </w:tr>
    </w:tbl>
    <w:p w14:paraId="4F315F64" w14:textId="77777777" w:rsidR="0054762D" w:rsidRDefault="0054762D" w:rsidP="0054762D">
      <w:pPr>
        <w:pStyle w:val="Heading4"/>
        <w:numPr>
          <w:ilvl w:val="0"/>
          <w:numId w:val="0"/>
        </w:numPr>
        <w:rPr>
          <w:b/>
          <w:bCs/>
          <w:sz w:val="40"/>
          <w:lang w:val="en-GB"/>
        </w:rPr>
      </w:pPr>
    </w:p>
    <w:p w14:paraId="4F315F65" w14:textId="77777777" w:rsidR="0054762D" w:rsidRDefault="0054762D" w:rsidP="0054762D">
      <w:pPr>
        <w:pStyle w:val="Heading4"/>
        <w:numPr>
          <w:ilvl w:val="0"/>
          <w:numId w:val="0"/>
        </w:numPr>
        <w:rPr>
          <w:b/>
          <w:bCs/>
          <w:sz w:val="40"/>
          <w:lang w:val="en-GB"/>
        </w:rPr>
      </w:pPr>
      <w:r>
        <w:rPr>
          <w:b/>
          <w:bCs/>
          <w:sz w:val="40"/>
          <w:lang w:val="en-GB"/>
        </w:rPr>
        <w:br w:type="page"/>
      </w:r>
    </w:p>
    <w:p w14:paraId="140A3A89" w14:textId="77777777" w:rsidR="00DC5069" w:rsidRPr="00DC5069" w:rsidRDefault="00DC5069" w:rsidP="0054762D">
      <w:pPr>
        <w:pStyle w:val="Heading4"/>
        <w:numPr>
          <w:ilvl w:val="0"/>
          <w:numId w:val="0"/>
        </w:numPr>
        <w:rPr>
          <w:b/>
          <w:bCs/>
          <w:szCs w:val="24"/>
          <w:lang w:val="en-GB"/>
        </w:rPr>
      </w:pPr>
    </w:p>
    <w:p w14:paraId="4F315F66" w14:textId="77777777" w:rsidR="0054762D" w:rsidRDefault="0054762D" w:rsidP="0054762D">
      <w:pPr>
        <w:pStyle w:val="Heading4"/>
        <w:numPr>
          <w:ilvl w:val="0"/>
          <w:numId w:val="0"/>
        </w:numPr>
        <w:rPr>
          <w:b/>
          <w:lang w:val="en-GB"/>
        </w:rPr>
      </w:pPr>
      <w:r>
        <w:rPr>
          <w:b/>
          <w:bCs/>
          <w:sz w:val="40"/>
          <w:lang w:val="en-GB"/>
        </w:rPr>
        <w:t xml:space="preserve">TEST FORMS - Staphylococci </w:t>
      </w:r>
    </w:p>
    <w:p w14:paraId="4F315F67" w14:textId="77777777" w:rsidR="0054762D" w:rsidRDefault="0054762D" w:rsidP="0054762D">
      <w:pPr>
        <w:pStyle w:val="BodyText"/>
        <w:jc w:val="right"/>
      </w:pPr>
    </w:p>
    <w:tbl>
      <w:tblPr>
        <w:tblW w:w="1032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4061"/>
        <w:gridCol w:w="903"/>
        <w:gridCol w:w="2095"/>
        <w:gridCol w:w="1560"/>
      </w:tblGrid>
      <w:tr w:rsidR="0054762D" w14:paraId="4F315F6B" w14:textId="77777777" w:rsidTr="0054762D">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5F68" w14:textId="77777777" w:rsidR="0054762D" w:rsidRDefault="0054762D" w:rsidP="0054762D">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hideMark/>
          </w:tcPr>
          <w:p w14:paraId="4F315F69" w14:textId="77777777" w:rsidR="0054762D" w:rsidRDefault="0054762D" w:rsidP="0054762D">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hideMark/>
          </w:tcPr>
          <w:p w14:paraId="4F315F6A" w14:textId="77777777" w:rsidR="0054762D" w:rsidRDefault="0054762D" w:rsidP="0054762D">
            <w:pPr>
              <w:pStyle w:val="BodyText"/>
            </w:pPr>
            <w:r>
              <w:t>Results and interpretation</w:t>
            </w:r>
          </w:p>
        </w:tc>
      </w:tr>
      <w:tr w:rsidR="0054762D" w14:paraId="4F315F72" w14:textId="77777777" w:rsidTr="0054762D">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6C" w14:textId="77777777" w:rsidR="0054762D" w:rsidRDefault="0054762D" w:rsidP="0054762D">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hideMark/>
          </w:tcPr>
          <w:p w14:paraId="4F315F6D" w14:textId="77777777" w:rsidR="0054762D" w:rsidRDefault="0054762D" w:rsidP="0054762D">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5F6E" w14:textId="77777777" w:rsidR="0054762D" w:rsidRDefault="0054762D" w:rsidP="0054762D">
            <w:pPr>
              <w:pStyle w:val="BodyText"/>
            </w:pPr>
            <w:r>
              <w:sym w:font="SymbolPS" w:char="F0A3"/>
            </w:r>
          </w:p>
          <w:p w14:paraId="4F315F6F" w14:textId="77777777" w:rsidR="0054762D" w:rsidRDefault="0054762D" w:rsidP="0054762D">
            <w:pPr>
              <w:pStyle w:val="BodyText"/>
            </w:pPr>
            <w:r>
              <w:t>&gt;</w:t>
            </w:r>
          </w:p>
        </w:tc>
        <w:tc>
          <w:tcPr>
            <w:tcW w:w="2094" w:type="dxa"/>
            <w:tcBorders>
              <w:top w:val="single" w:sz="6" w:space="0" w:color="auto"/>
              <w:left w:val="single" w:sz="4" w:space="0" w:color="auto"/>
              <w:bottom w:val="double" w:sz="4" w:space="0" w:color="auto"/>
              <w:right w:val="single" w:sz="6" w:space="0" w:color="auto"/>
            </w:tcBorders>
            <w:hideMark/>
          </w:tcPr>
          <w:p w14:paraId="4F315F70"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hideMark/>
          </w:tcPr>
          <w:p w14:paraId="4F315F71" w14:textId="77777777" w:rsidR="0054762D" w:rsidRDefault="0054762D" w:rsidP="0054762D">
            <w:pPr>
              <w:pStyle w:val="BodyText"/>
            </w:pPr>
            <w:r>
              <w:t>S / R</w:t>
            </w:r>
          </w:p>
        </w:tc>
      </w:tr>
      <w:tr w:rsidR="0054762D" w14:paraId="4F315F7A" w14:textId="77777777" w:rsidTr="0054762D">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5F73" w14:textId="77777777" w:rsidR="0054762D" w:rsidRDefault="0054762D" w:rsidP="0054762D">
            <w:pPr>
              <w:pStyle w:val="BodyText"/>
              <w:rPr>
                <w:i/>
              </w:rPr>
            </w:pPr>
            <w:r>
              <w:rPr>
                <w:i/>
              </w:rPr>
              <w:t>S. aureus</w:t>
            </w:r>
          </w:p>
          <w:p w14:paraId="4F315F74" w14:textId="77777777" w:rsidR="0054762D" w:rsidRDefault="0054762D" w:rsidP="0054762D">
            <w:pPr>
              <w:pStyle w:val="BodyText"/>
              <w:rPr>
                <w:i/>
              </w:rPr>
            </w:pPr>
          </w:p>
          <w:p w14:paraId="4F315F75" w14:textId="7731FD0C" w:rsidR="0054762D" w:rsidRDefault="0054762D" w:rsidP="0054762D">
            <w:pPr>
              <w:pStyle w:val="BodyText"/>
            </w:pPr>
            <w:r>
              <w:t xml:space="preserve">EURL ST </w:t>
            </w:r>
            <w:r w:rsidR="00DA5B1B">
              <w:rPr>
                <w:color w:val="000000" w:themeColor="text1"/>
              </w:rPr>
              <w:t>11.</w:t>
            </w:r>
            <w:r>
              <w:t>3</w:t>
            </w:r>
          </w:p>
        </w:tc>
        <w:tc>
          <w:tcPr>
            <w:tcW w:w="4059" w:type="dxa"/>
            <w:tcBorders>
              <w:top w:val="double" w:sz="4" w:space="0" w:color="auto"/>
              <w:left w:val="single" w:sz="6" w:space="0" w:color="auto"/>
              <w:bottom w:val="single" w:sz="6" w:space="0" w:color="auto"/>
              <w:right w:val="single" w:sz="6" w:space="0" w:color="auto"/>
            </w:tcBorders>
            <w:vAlign w:val="center"/>
            <w:hideMark/>
          </w:tcPr>
          <w:p w14:paraId="4F315F76" w14:textId="77777777" w:rsidR="0054762D" w:rsidRDefault="0054762D" w:rsidP="0054762D">
            <w:pPr>
              <w:rPr>
                <w:rFonts w:ascii="Arial Unicode MS" w:eastAsia="Arial Unicode MS" w:hAnsi="Arial Unicode MS" w:cs="Arial Unicode MS"/>
                <w:lang w:val="en-GB"/>
              </w:rPr>
            </w:pPr>
            <w:r>
              <w:rPr>
                <w:color w:val="000000"/>
                <w:lang w:val="en-GB"/>
              </w:rPr>
              <w:t>Cefoxitin, FOX</w:t>
            </w:r>
          </w:p>
        </w:tc>
        <w:tc>
          <w:tcPr>
            <w:tcW w:w="903" w:type="dxa"/>
            <w:tcBorders>
              <w:top w:val="double" w:sz="4" w:space="0" w:color="auto"/>
              <w:left w:val="single" w:sz="6" w:space="0" w:color="auto"/>
              <w:bottom w:val="single" w:sz="6" w:space="0" w:color="auto"/>
              <w:right w:val="single" w:sz="4" w:space="0" w:color="auto"/>
            </w:tcBorders>
            <w:hideMark/>
          </w:tcPr>
          <w:p w14:paraId="4F315F77"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double" w:sz="4" w:space="0" w:color="auto"/>
              <w:left w:val="single" w:sz="4" w:space="0" w:color="auto"/>
              <w:bottom w:val="single" w:sz="6" w:space="0" w:color="auto"/>
              <w:right w:val="single" w:sz="6" w:space="0" w:color="auto"/>
            </w:tcBorders>
            <w:hideMark/>
          </w:tcPr>
          <w:p w14:paraId="4F315F78"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1559" w:type="dxa"/>
            <w:tcBorders>
              <w:top w:val="double" w:sz="4" w:space="0" w:color="auto"/>
              <w:left w:val="single" w:sz="6" w:space="0" w:color="auto"/>
              <w:bottom w:val="single" w:sz="6" w:space="0" w:color="auto"/>
              <w:right w:val="double" w:sz="4" w:space="0" w:color="auto"/>
            </w:tcBorders>
            <w:hideMark/>
          </w:tcPr>
          <w:p w14:paraId="4F315F79"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r>
      <w:tr w:rsidR="0054762D" w14:paraId="4F315F80"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7B"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7C" w14:textId="77777777" w:rsidR="0054762D" w:rsidRDefault="0054762D" w:rsidP="0054762D">
            <w:pPr>
              <w:rPr>
                <w:color w:val="000000"/>
                <w:lang w:val="en-GB"/>
              </w:rPr>
            </w:pPr>
            <w:r>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hideMark/>
          </w:tcPr>
          <w:p w14:paraId="4F315F7D"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7E"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7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86"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81"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82" w14:textId="77777777" w:rsidR="0054762D" w:rsidRDefault="0054762D" w:rsidP="0054762D">
            <w:pPr>
              <w:rPr>
                <w:rFonts w:ascii="Arial Unicode MS" w:eastAsia="Arial Unicode MS" w:hAnsi="Arial Unicode MS" w:cs="Arial Unicode MS"/>
                <w:lang w:val="en-GB"/>
              </w:rPr>
            </w:pPr>
            <w:r>
              <w:rPr>
                <w:color w:val="000000"/>
                <w:lang w:val="en-GB"/>
              </w:rPr>
              <w:t>Ciprofloxacin, CIP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83"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84"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8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8C"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87"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88" w14:textId="77777777" w:rsidR="0054762D" w:rsidRDefault="0054762D" w:rsidP="0054762D">
            <w:pPr>
              <w:rPr>
                <w:color w:val="000000"/>
                <w:lang w:val="en-GB"/>
              </w:rPr>
            </w:pPr>
            <w:r>
              <w:rPr>
                <w:color w:val="000000"/>
                <w:lang w:val="en-GB"/>
              </w:rPr>
              <w:t>Clindamycin, CLN</w:t>
            </w:r>
          </w:p>
        </w:tc>
        <w:tc>
          <w:tcPr>
            <w:tcW w:w="903" w:type="dxa"/>
            <w:tcBorders>
              <w:top w:val="single" w:sz="6" w:space="0" w:color="auto"/>
              <w:left w:val="single" w:sz="6" w:space="0" w:color="auto"/>
              <w:bottom w:val="single" w:sz="6" w:space="0" w:color="auto"/>
              <w:right w:val="single" w:sz="4" w:space="0" w:color="auto"/>
            </w:tcBorders>
            <w:hideMark/>
          </w:tcPr>
          <w:p w14:paraId="4F315F8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8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8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92"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8D"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8E" w14:textId="77777777" w:rsidR="0054762D" w:rsidRDefault="0054762D" w:rsidP="0054762D">
            <w:pPr>
              <w:rPr>
                <w:rFonts w:ascii="Arial Unicode MS" w:eastAsia="Arial Unicode MS" w:hAnsi="Arial Unicode MS" w:cs="Arial Unicode MS"/>
                <w:lang w:val="en-GB"/>
              </w:rPr>
            </w:pPr>
            <w:r>
              <w:rPr>
                <w:color w:val="000000"/>
                <w:lang w:val="en-GB"/>
              </w:rPr>
              <w:t>Erythromycin, ERY</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8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9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9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98"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93"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94" w14:textId="77777777" w:rsidR="0054762D" w:rsidRDefault="0054762D" w:rsidP="0054762D">
            <w:pPr>
              <w:rPr>
                <w:rFonts w:ascii="Arial Unicode MS" w:eastAsia="Arial Unicode MS" w:hAnsi="Arial Unicode MS" w:cs="Arial Unicode MS"/>
              </w:rPr>
            </w:pPr>
            <w:r>
              <w:rPr>
                <w:color w:val="000000"/>
              </w:rPr>
              <w:t>Gentamicin, GEN</w:t>
            </w:r>
            <w: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9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9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9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9E"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99"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9A" w14:textId="77777777" w:rsidR="0054762D" w:rsidRDefault="0054762D" w:rsidP="0054762D">
            <w:pPr>
              <w:rPr>
                <w:color w:val="000000"/>
              </w:rPr>
            </w:pPr>
            <w:r>
              <w:rPr>
                <w:color w:val="000000"/>
              </w:rPr>
              <w:t>Linezolid, LZD</w:t>
            </w:r>
          </w:p>
        </w:tc>
        <w:tc>
          <w:tcPr>
            <w:tcW w:w="903" w:type="dxa"/>
            <w:tcBorders>
              <w:top w:val="single" w:sz="6" w:space="0" w:color="auto"/>
              <w:left w:val="single" w:sz="6" w:space="0" w:color="auto"/>
              <w:bottom w:val="single" w:sz="6" w:space="0" w:color="auto"/>
              <w:right w:val="single" w:sz="4" w:space="0" w:color="auto"/>
            </w:tcBorders>
            <w:hideMark/>
          </w:tcPr>
          <w:p w14:paraId="4F315F9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9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9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A4"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9F"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A0" w14:textId="77777777" w:rsidR="0054762D" w:rsidRDefault="0054762D" w:rsidP="0054762D">
            <w:pPr>
              <w:rPr>
                <w:color w:val="000000"/>
              </w:rPr>
            </w:pPr>
            <w:r>
              <w:rPr>
                <w:color w:val="000000"/>
              </w:rPr>
              <w:t>Mupirocin, MUP</w:t>
            </w:r>
          </w:p>
        </w:tc>
        <w:tc>
          <w:tcPr>
            <w:tcW w:w="903" w:type="dxa"/>
            <w:tcBorders>
              <w:top w:val="single" w:sz="6" w:space="0" w:color="auto"/>
              <w:left w:val="single" w:sz="6" w:space="0" w:color="auto"/>
              <w:bottom w:val="single" w:sz="6" w:space="0" w:color="auto"/>
              <w:right w:val="single" w:sz="4" w:space="0" w:color="auto"/>
            </w:tcBorders>
            <w:hideMark/>
          </w:tcPr>
          <w:p w14:paraId="4F315FA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A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A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AA"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A5"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A6" w14:textId="6F1D4DFF" w:rsidR="0054762D" w:rsidRDefault="0054762D" w:rsidP="00DC5069">
            <w:pPr>
              <w:rPr>
                <w:color w:val="000000"/>
              </w:rPr>
            </w:pPr>
            <w:r>
              <w:rPr>
                <w:color w:val="000000"/>
              </w:rPr>
              <w:t>Quin</w:t>
            </w:r>
            <w:r w:rsidR="00DC5069">
              <w:rPr>
                <w:color w:val="000000"/>
              </w:rPr>
              <w:t>u</w:t>
            </w:r>
            <w:r>
              <w:rPr>
                <w:color w:val="000000"/>
              </w:rPr>
              <w:t>-dalfopristin (Synercid), SYN</w:t>
            </w:r>
          </w:p>
        </w:tc>
        <w:tc>
          <w:tcPr>
            <w:tcW w:w="903" w:type="dxa"/>
            <w:tcBorders>
              <w:top w:val="single" w:sz="6" w:space="0" w:color="auto"/>
              <w:left w:val="single" w:sz="6" w:space="0" w:color="auto"/>
              <w:bottom w:val="single" w:sz="6" w:space="0" w:color="auto"/>
              <w:right w:val="single" w:sz="4" w:space="0" w:color="auto"/>
            </w:tcBorders>
            <w:hideMark/>
          </w:tcPr>
          <w:p w14:paraId="4F315FA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A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A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B0"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AB"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AC" w14:textId="77777777" w:rsidR="0054762D" w:rsidRDefault="0054762D" w:rsidP="0054762D">
            <w:pPr>
              <w:rPr>
                <w:rFonts w:ascii="Arial Unicode MS" w:eastAsia="Arial Unicode MS" w:hAnsi="Arial Unicode MS" w:cs="Arial Unicode MS"/>
                <w:lang w:val="en-GB"/>
              </w:rPr>
            </w:pPr>
            <w:r>
              <w:rPr>
                <w:color w:val="000000"/>
                <w:lang w:val="en-GB"/>
              </w:rPr>
              <w:t>Sulfamethoxazole, SMX</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A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A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A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B6"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B1"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B2" w14:textId="77777777" w:rsidR="0054762D" w:rsidRDefault="0054762D" w:rsidP="0054762D">
            <w:pPr>
              <w:rPr>
                <w:color w:val="000000"/>
                <w:lang w:val="en-GB"/>
              </w:rPr>
            </w:pPr>
            <w:r>
              <w:rPr>
                <w:color w:val="000000"/>
                <w:lang w:val="en-GB"/>
              </w:rPr>
              <w:t>Sulfamethoxazole+Trimethoprim, SXT</w:t>
            </w:r>
          </w:p>
        </w:tc>
        <w:tc>
          <w:tcPr>
            <w:tcW w:w="903" w:type="dxa"/>
            <w:tcBorders>
              <w:top w:val="single" w:sz="6" w:space="0" w:color="auto"/>
              <w:left w:val="single" w:sz="6" w:space="0" w:color="auto"/>
              <w:bottom w:val="single" w:sz="6" w:space="0" w:color="auto"/>
              <w:right w:val="single" w:sz="4" w:space="0" w:color="auto"/>
            </w:tcBorders>
            <w:hideMark/>
          </w:tcPr>
          <w:p w14:paraId="4F315FB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B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B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BC"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B7"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B8" w14:textId="77777777" w:rsidR="0054762D" w:rsidRDefault="0054762D" w:rsidP="0054762D">
            <w:pPr>
              <w:rPr>
                <w:rFonts w:ascii="Arial Unicode MS" w:eastAsia="Arial Unicode MS" w:hAnsi="Arial Unicode MS" w:cs="Arial Unicode MS"/>
                <w:lang w:val="en-GB"/>
              </w:rPr>
            </w:pPr>
            <w:r>
              <w:rPr>
                <w:color w:val="000000"/>
                <w:lang w:val="en-GB"/>
              </w:rPr>
              <w:t>Tetracycline, TET</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B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B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B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C2"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BD"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BE" w14:textId="77777777" w:rsidR="0054762D" w:rsidRDefault="0054762D" w:rsidP="0054762D">
            <w:pPr>
              <w:rPr>
                <w:color w:val="000000"/>
                <w:lang w:val="en-GB"/>
              </w:rPr>
            </w:pPr>
            <w:r>
              <w:rPr>
                <w:color w:val="000000"/>
                <w:lang w:val="en-GB"/>
              </w:rPr>
              <w:t>Tiamulin, TIA</w:t>
            </w:r>
          </w:p>
        </w:tc>
        <w:tc>
          <w:tcPr>
            <w:tcW w:w="903" w:type="dxa"/>
            <w:tcBorders>
              <w:top w:val="single" w:sz="6" w:space="0" w:color="auto"/>
              <w:left w:val="single" w:sz="6" w:space="0" w:color="auto"/>
              <w:bottom w:val="single" w:sz="6" w:space="0" w:color="auto"/>
              <w:right w:val="single" w:sz="4" w:space="0" w:color="auto"/>
            </w:tcBorders>
            <w:hideMark/>
          </w:tcPr>
          <w:p w14:paraId="4F315FB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C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C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C8"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C3"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C4" w14:textId="77777777" w:rsidR="0054762D" w:rsidRDefault="0054762D" w:rsidP="0054762D">
            <w:pPr>
              <w:rPr>
                <w:rFonts w:ascii="Arial Unicode MS" w:eastAsia="Arial Unicode MS" w:hAnsi="Arial Unicode MS" w:cs="Arial Unicode MS"/>
                <w:lang w:val="en-GB"/>
              </w:rPr>
            </w:pPr>
            <w:r>
              <w:rPr>
                <w:color w:val="000000"/>
                <w:lang w:val="en-GB"/>
              </w:rPr>
              <w:t>Trimethoprim, TMP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C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C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C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CE"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C9" w14:textId="77777777" w:rsidR="0054762D" w:rsidRDefault="0054762D" w:rsidP="0054762D">
            <w:pPr>
              <w:rPr>
                <w:sz w:val="24"/>
                <w:lang w:val="en-GB"/>
              </w:rPr>
            </w:pPr>
          </w:p>
        </w:tc>
        <w:tc>
          <w:tcPr>
            <w:tcW w:w="4059" w:type="dxa"/>
            <w:tcBorders>
              <w:top w:val="single" w:sz="6" w:space="0" w:color="auto"/>
              <w:left w:val="single" w:sz="6" w:space="0" w:color="auto"/>
              <w:bottom w:val="double" w:sz="4" w:space="0" w:color="auto"/>
              <w:right w:val="single" w:sz="6" w:space="0" w:color="auto"/>
            </w:tcBorders>
            <w:vAlign w:val="center"/>
            <w:hideMark/>
          </w:tcPr>
          <w:p w14:paraId="4F315FCA" w14:textId="77777777" w:rsidR="0054762D" w:rsidRDefault="0054762D" w:rsidP="0054762D">
            <w:pPr>
              <w:rPr>
                <w:color w:val="000000"/>
                <w:lang w:val="en-GB"/>
              </w:rPr>
            </w:pPr>
            <w:r>
              <w:rPr>
                <w:color w:val="000000"/>
                <w:lang w:val="en-GB"/>
              </w:rPr>
              <w:t>Vancomycin, VAN</w:t>
            </w:r>
          </w:p>
        </w:tc>
        <w:tc>
          <w:tcPr>
            <w:tcW w:w="903" w:type="dxa"/>
            <w:tcBorders>
              <w:top w:val="single" w:sz="6" w:space="0" w:color="auto"/>
              <w:left w:val="single" w:sz="6" w:space="0" w:color="auto"/>
              <w:bottom w:val="double" w:sz="4" w:space="0" w:color="auto"/>
              <w:right w:val="single" w:sz="4" w:space="0" w:color="auto"/>
            </w:tcBorders>
            <w:hideMark/>
          </w:tcPr>
          <w:p w14:paraId="4F315FC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double" w:sz="4" w:space="0" w:color="auto"/>
              <w:right w:val="single" w:sz="6" w:space="0" w:color="auto"/>
            </w:tcBorders>
            <w:hideMark/>
          </w:tcPr>
          <w:p w14:paraId="4F315FC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double" w:sz="4" w:space="0" w:color="auto"/>
              <w:right w:val="double" w:sz="4" w:space="0" w:color="auto"/>
            </w:tcBorders>
            <w:hideMark/>
          </w:tcPr>
          <w:p w14:paraId="4F315FC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F315FCF" w14:textId="77777777" w:rsidR="0054762D" w:rsidRDefault="0054762D" w:rsidP="0054762D">
      <w:pPr>
        <w:pStyle w:val="BodyText"/>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4536"/>
      </w:tblGrid>
      <w:tr w:rsidR="0054762D" w14:paraId="4F315FD2" w14:textId="77777777" w:rsidTr="0054762D">
        <w:tc>
          <w:tcPr>
            <w:tcW w:w="5812" w:type="dxa"/>
            <w:tcBorders>
              <w:top w:val="single" w:sz="4" w:space="0" w:color="auto"/>
              <w:left w:val="single" w:sz="4" w:space="0" w:color="auto"/>
              <w:bottom w:val="single" w:sz="4" w:space="0" w:color="auto"/>
              <w:right w:val="single" w:sz="4" w:space="0" w:color="auto"/>
            </w:tcBorders>
            <w:hideMark/>
          </w:tcPr>
          <w:p w14:paraId="4F315FD0" w14:textId="77777777" w:rsidR="0054762D" w:rsidRDefault="0054762D" w:rsidP="0054762D">
            <w:pPr>
              <w:pStyle w:val="Header"/>
              <w:tabs>
                <w:tab w:val="left" w:pos="1304"/>
              </w:tabs>
              <w:spacing w:before="120"/>
              <w:ind w:left="-70" w:firstLine="70"/>
              <w:rPr>
                <w:sz w:val="24"/>
                <w:lang w:val="en-GB"/>
              </w:rPr>
            </w:pPr>
            <w:r>
              <w:rPr>
                <w:sz w:val="24"/>
                <w:lang w:val="en-GB"/>
              </w:rPr>
              <w:t xml:space="preserve"> Methicillin resistance (MRSA)</w:t>
            </w:r>
          </w:p>
        </w:tc>
        <w:tc>
          <w:tcPr>
            <w:tcW w:w="4536" w:type="dxa"/>
            <w:tcBorders>
              <w:top w:val="single" w:sz="4" w:space="0" w:color="auto"/>
              <w:left w:val="single" w:sz="4" w:space="0" w:color="auto"/>
              <w:bottom w:val="single" w:sz="4" w:space="0" w:color="auto"/>
              <w:right w:val="single" w:sz="4" w:space="0" w:color="auto"/>
            </w:tcBorders>
            <w:hideMark/>
          </w:tcPr>
          <w:p w14:paraId="4F315FD1" w14:textId="77777777" w:rsidR="0054762D" w:rsidRDefault="0054762D" w:rsidP="0054762D">
            <w:pPr>
              <w:spacing w:before="120" w:line="360" w:lineRule="auto"/>
              <w:rPr>
                <w:lang w:val="en-GB"/>
              </w:rPr>
            </w:pPr>
            <w:r>
              <w:fldChar w:fldCharType="begin">
                <w:ffData>
                  <w:name w:val="Kontrol1"/>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Positive            </w:t>
            </w:r>
            <w:r>
              <w:fldChar w:fldCharType="begin">
                <w:ffData>
                  <w:name w:val="Kontrol2"/>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Negative</w:t>
            </w:r>
          </w:p>
        </w:tc>
      </w:tr>
    </w:tbl>
    <w:p w14:paraId="4F315FD3" w14:textId="77777777" w:rsidR="0054762D" w:rsidRDefault="0054762D" w:rsidP="0054762D">
      <w:pPr>
        <w:pStyle w:val="Heading4"/>
        <w:numPr>
          <w:ilvl w:val="0"/>
          <w:numId w:val="0"/>
        </w:numPr>
        <w:rPr>
          <w:b/>
          <w:bCs/>
          <w:sz w:val="40"/>
          <w:lang w:val="en-GB"/>
        </w:rPr>
      </w:pPr>
    </w:p>
    <w:p w14:paraId="4F315FD4" w14:textId="77777777" w:rsidR="0054762D" w:rsidRDefault="0054762D" w:rsidP="0054762D">
      <w:pPr>
        <w:pStyle w:val="Heading4"/>
        <w:numPr>
          <w:ilvl w:val="0"/>
          <w:numId w:val="0"/>
        </w:numPr>
        <w:rPr>
          <w:b/>
          <w:bCs/>
          <w:sz w:val="40"/>
          <w:lang w:val="en-GB"/>
        </w:rPr>
      </w:pPr>
      <w:r>
        <w:rPr>
          <w:b/>
          <w:bCs/>
          <w:sz w:val="40"/>
          <w:lang w:val="en-GB"/>
        </w:rPr>
        <w:br w:type="page"/>
      </w:r>
    </w:p>
    <w:p w14:paraId="3DFF22F9" w14:textId="77777777" w:rsidR="00DC5069" w:rsidRPr="00DC5069" w:rsidRDefault="00DC5069" w:rsidP="0054762D">
      <w:pPr>
        <w:pStyle w:val="Heading4"/>
        <w:numPr>
          <w:ilvl w:val="0"/>
          <w:numId w:val="0"/>
        </w:numPr>
        <w:rPr>
          <w:b/>
          <w:bCs/>
          <w:szCs w:val="24"/>
          <w:lang w:val="en-GB"/>
        </w:rPr>
      </w:pPr>
    </w:p>
    <w:p w14:paraId="4F315FD5" w14:textId="77777777" w:rsidR="0054762D" w:rsidRDefault="0054762D" w:rsidP="0054762D">
      <w:pPr>
        <w:pStyle w:val="Heading4"/>
        <w:numPr>
          <w:ilvl w:val="0"/>
          <w:numId w:val="0"/>
        </w:numPr>
        <w:rPr>
          <w:b/>
          <w:lang w:val="en-GB"/>
        </w:rPr>
      </w:pPr>
      <w:r>
        <w:rPr>
          <w:b/>
          <w:bCs/>
          <w:sz w:val="40"/>
          <w:lang w:val="en-GB"/>
        </w:rPr>
        <w:t xml:space="preserve">TEST FORMS - Staphylococci </w:t>
      </w:r>
    </w:p>
    <w:p w14:paraId="4F315FD6" w14:textId="77777777" w:rsidR="0054762D" w:rsidRDefault="0054762D" w:rsidP="0054762D">
      <w:pPr>
        <w:pStyle w:val="BodyText"/>
        <w:jc w:val="right"/>
      </w:pPr>
    </w:p>
    <w:tbl>
      <w:tblPr>
        <w:tblW w:w="1032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4061"/>
        <w:gridCol w:w="903"/>
        <w:gridCol w:w="2095"/>
        <w:gridCol w:w="1560"/>
      </w:tblGrid>
      <w:tr w:rsidR="0054762D" w14:paraId="4F315FDA" w14:textId="77777777" w:rsidTr="0054762D">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5FD7" w14:textId="77777777" w:rsidR="0054762D" w:rsidRDefault="0054762D" w:rsidP="0054762D">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hideMark/>
          </w:tcPr>
          <w:p w14:paraId="4F315FD8" w14:textId="77777777" w:rsidR="0054762D" w:rsidRDefault="0054762D" w:rsidP="0054762D">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hideMark/>
          </w:tcPr>
          <w:p w14:paraId="4F315FD9" w14:textId="77777777" w:rsidR="0054762D" w:rsidRDefault="0054762D" w:rsidP="0054762D">
            <w:pPr>
              <w:pStyle w:val="BodyText"/>
            </w:pPr>
            <w:r>
              <w:t>Results and interpretation</w:t>
            </w:r>
          </w:p>
        </w:tc>
      </w:tr>
      <w:tr w:rsidR="0054762D" w14:paraId="4F315FE1" w14:textId="77777777" w:rsidTr="0054762D">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DB" w14:textId="77777777" w:rsidR="0054762D" w:rsidRDefault="0054762D" w:rsidP="0054762D">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hideMark/>
          </w:tcPr>
          <w:p w14:paraId="4F315FDC" w14:textId="77777777" w:rsidR="0054762D" w:rsidRDefault="0054762D" w:rsidP="0054762D">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5FDD" w14:textId="77777777" w:rsidR="0054762D" w:rsidRDefault="0054762D" w:rsidP="0054762D">
            <w:pPr>
              <w:pStyle w:val="BodyText"/>
            </w:pPr>
            <w:r>
              <w:sym w:font="SymbolPS" w:char="F0A3"/>
            </w:r>
          </w:p>
          <w:p w14:paraId="4F315FDE" w14:textId="77777777" w:rsidR="0054762D" w:rsidRDefault="0054762D" w:rsidP="0054762D">
            <w:pPr>
              <w:pStyle w:val="BodyText"/>
            </w:pPr>
            <w:r>
              <w:t>&gt;</w:t>
            </w:r>
          </w:p>
        </w:tc>
        <w:tc>
          <w:tcPr>
            <w:tcW w:w="2094" w:type="dxa"/>
            <w:tcBorders>
              <w:top w:val="single" w:sz="6" w:space="0" w:color="auto"/>
              <w:left w:val="single" w:sz="4" w:space="0" w:color="auto"/>
              <w:bottom w:val="double" w:sz="4" w:space="0" w:color="auto"/>
              <w:right w:val="single" w:sz="6" w:space="0" w:color="auto"/>
            </w:tcBorders>
            <w:hideMark/>
          </w:tcPr>
          <w:p w14:paraId="4F315FDF"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hideMark/>
          </w:tcPr>
          <w:p w14:paraId="4F315FE0" w14:textId="77777777" w:rsidR="0054762D" w:rsidRDefault="0054762D" w:rsidP="0054762D">
            <w:pPr>
              <w:pStyle w:val="BodyText"/>
            </w:pPr>
            <w:r>
              <w:t>S / R</w:t>
            </w:r>
          </w:p>
        </w:tc>
      </w:tr>
      <w:tr w:rsidR="0054762D" w14:paraId="4F315FE9" w14:textId="77777777" w:rsidTr="0054762D">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5FE2" w14:textId="77777777" w:rsidR="0054762D" w:rsidRDefault="0054762D" w:rsidP="0054762D">
            <w:pPr>
              <w:pStyle w:val="BodyText"/>
              <w:rPr>
                <w:i/>
              </w:rPr>
            </w:pPr>
            <w:r>
              <w:rPr>
                <w:i/>
              </w:rPr>
              <w:t>S. aureus</w:t>
            </w:r>
          </w:p>
          <w:p w14:paraId="4F315FE3" w14:textId="77777777" w:rsidR="0054762D" w:rsidRDefault="0054762D" w:rsidP="0054762D">
            <w:pPr>
              <w:pStyle w:val="BodyText"/>
              <w:rPr>
                <w:i/>
              </w:rPr>
            </w:pPr>
          </w:p>
          <w:p w14:paraId="4F315FE4" w14:textId="606EE287" w:rsidR="0054762D" w:rsidRDefault="0054762D" w:rsidP="0054762D">
            <w:pPr>
              <w:pStyle w:val="BodyText"/>
            </w:pPr>
            <w:r>
              <w:t xml:space="preserve">EURL ST </w:t>
            </w:r>
            <w:r w:rsidR="00DA5B1B">
              <w:rPr>
                <w:color w:val="000000" w:themeColor="text1"/>
              </w:rPr>
              <w:t>11.</w:t>
            </w:r>
            <w:r>
              <w:t>4</w:t>
            </w:r>
          </w:p>
        </w:tc>
        <w:tc>
          <w:tcPr>
            <w:tcW w:w="4059" w:type="dxa"/>
            <w:tcBorders>
              <w:top w:val="double" w:sz="4" w:space="0" w:color="auto"/>
              <w:left w:val="single" w:sz="6" w:space="0" w:color="auto"/>
              <w:bottom w:val="single" w:sz="6" w:space="0" w:color="auto"/>
              <w:right w:val="single" w:sz="6" w:space="0" w:color="auto"/>
            </w:tcBorders>
            <w:vAlign w:val="center"/>
            <w:hideMark/>
          </w:tcPr>
          <w:p w14:paraId="4F315FE5" w14:textId="77777777" w:rsidR="0054762D" w:rsidRDefault="0054762D" w:rsidP="0054762D">
            <w:pPr>
              <w:rPr>
                <w:rFonts w:ascii="Arial Unicode MS" w:eastAsia="Arial Unicode MS" w:hAnsi="Arial Unicode MS" w:cs="Arial Unicode MS"/>
                <w:lang w:val="en-GB"/>
              </w:rPr>
            </w:pPr>
            <w:r>
              <w:rPr>
                <w:color w:val="000000"/>
                <w:lang w:val="en-GB"/>
              </w:rPr>
              <w:t>Cefoxitin, FOX</w:t>
            </w:r>
          </w:p>
        </w:tc>
        <w:tc>
          <w:tcPr>
            <w:tcW w:w="903" w:type="dxa"/>
            <w:tcBorders>
              <w:top w:val="double" w:sz="4" w:space="0" w:color="auto"/>
              <w:left w:val="single" w:sz="6" w:space="0" w:color="auto"/>
              <w:bottom w:val="single" w:sz="6" w:space="0" w:color="auto"/>
              <w:right w:val="single" w:sz="4" w:space="0" w:color="auto"/>
            </w:tcBorders>
            <w:hideMark/>
          </w:tcPr>
          <w:p w14:paraId="4F315FE6"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double" w:sz="4" w:space="0" w:color="auto"/>
              <w:left w:val="single" w:sz="4" w:space="0" w:color="auto"/>
              <w:bottom w:val="single" w:sz="6" w:space="0" w:color="auto"/>
              <w:right w:val="single" w:sz="6" w:space="0" w:color="auto"/>
            </w:tcBorders>
            <w:hideMark/>
          </w:tcPr>
          <w:p w14:paraId="4F315FE7"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1559" w:type="dxa"/>
            <w:tcBorders>
              <w:top w:val="double" w:sz="4" w:space="0" w:color="auto"/>
              <w:left w:val="single" w:sz="6" w:space="0" w:color="auto"/>
              <w:bottom w:val="single" w:sz="6" w:space="0" w:color="auto"/>
              <w:right w:val="double" w:sz="4" w:space="0" w:color="auto"/>
            </w:tcBorders>
            <w:hideMark/>
          </w:tcPr>
          <w:p w14:paraId="4F315FE8"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r>
      <w:tr w:rsidR="0054762D" w14:paraId="4F315FEF"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EA"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EB" w14:textId="77777777" w:rsidR="0054762D" w:rsidRDefault="0054762D" w:rsidP="0054762D">
            <w:pPr>
              <w:rPr>
                <w:color w:val="000000"/>
                <w:lang w:val="en-GB"/>
              </w:rPr>
            </w:pPr>
            <w:r>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hideMark/>
          </w:tcPr>
          <w:p w14:paraId="4F315FEC"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ED"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E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F5"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F0"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F1" w14:textId="77777777" w:rsidR="0054762D" w:rsidRDefault="0054762D" w:rsidP="0054762D">
            <w:pPr>
              <w:rPr>
                <w:rFonts w:ascii="Arial Unicode MS" w:eastAsia="Arial Unicode MS" w:hAnsi="Arial Unicode MS" w:cs="Arial Unicode MS"/>
                <w:lang w:val="en-GB"/>
              </w:rPr>
            </w:pPr>
            <w:r>
              <w:rPr>
                <w:color w:val="000000"/>
                <w:lang w:val="en-GB"/>
              </w:rPr>
              <w:t>Ciprofloxacin, CIP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F2"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F3"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F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5FFB"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F6"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F7" w14:textId="77777777" w:rsidR="0054762D" w:rsidRDefault="0054762D" w:rsidP="0054762D">
            <w:pPr>
              <w:rPr>
                <w:color w:val="000000"/>
                <w:lang w:val="en-GB"/>
              </w:rPr>
            </w:pPr>
            <w:r>
              <w:rPr>
                <w:color w:val="000000"/>
                <w:lang w:val="en-GB"/>
              </w:rPr>
              <w:t>Clindamycin, CLN</w:t>
            </w:r>
          </w:p>
        </w:tc>
        <w:tc>
          <w:tcPr>
            <w:tcW w:w="903" w:type="dxa"/>
            <w:tcBorders>
              <w:top w:val="single" w:sz="6" w:space="0" w:color="auto"/>
              <w:left w:val="single" w:sz="6" w:space="0" w:color="auto"/>
              <w:bottom w:val="single" w:sz="6" w:space="0" w:color="auto"/>
              <w:right w:val="single" w:sz="4" w:space="0" w:color="auto"/>
            </w:tcBorders>
            <w:hideMark/>
          </w:tcPr>
          <w:p w14:paraId="4F315FF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F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5FF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01"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5FFC"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5FFD" w14:textId="77777777" w:rsidR="0054762D" w:rsidRDefault="0054762D" w:rsidP="0054762D">
            <w:pPr>
              <w:rPr>
                <w:rFonts w:ascii="Arial Unicode MS" w:eastAsia="Arial Unicode MS" w:hAnsi="Arial Unicode MS" w:cs="Arial Unicode MS"/>
                <w:lang w:val="en-GB"/>
              </w:rPr>
            </w:pPr>
            <w:r>
              <w:rPr>
                <w:color w:val="000000"/>
                <w:lang w:val="en-GB"/>
              </w:rPr>
              <w:t>Erythromycin, ERY</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5FF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5FF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0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07"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02"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03" w14:textId="77777777" w:rsidR="0054762D" w:rsidRDefault="0054762D" w:rsidP="0054762D">
            <w:pPr>
              <w:rPr>
                <w:rFonts w:ascii="Arial Unicode MS" w:eastAsia="Arial Unicode MS" w:hAnsi="Arial Unicode MS" w:cs="Arial Unicode MS"/>
              </w:rPr>
            </w:pPr>
            <w:r>
              <w:rPr>
                <w:color w:val="000000"/>
              </w:rPr>
              <w:t>Gentamicin, GEN</w:t>
            </w:r>
            <w: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0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0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0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0D"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08"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09" w14:textId="77777777" w:rsidR="0054762D" w:rsidRDefault="0054762D" w:rsidP="0054762D">
            <w:pPr>
              <w:rPr>
                <w:color w:val="000000"/>
              </w:rPr>
            </w:pPr>
            <w:r>
              <w:rPr>
                <w:color w:val="000000"/>
              </w:rPr>
              <w:t>Linezolid, LZD</w:t>
            </w:r>
          </w:p>
        </w:tc>
        <w:tc>
          <w:tcPr>
            <w:tcW w:w="903" w:type="dxa"/>
            <w:tcBorders>
              <w:top w:val="single" w:sz="6" w:space="0" w:color="auto"/>
              <w:left w:val="single" w:sz="6" w:space="0" w:color="auto"/>
              <w:bottom w:val="single" w:sz="6" w:space="0" w:color="auto"/>
              <w:right w:val="single" w:sz="4" w:space="0" w:color="auto"/>
            </w:tcBorders>
            <w:hideMark/>
          </w:tcPr>
          <w:p w14:paraId="4F31600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0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0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13"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0E"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0F" w14:textId="77777777" w:rsidR="0054762D" w:rsidRDefault="0054762D" w:rsidP="0054762D">
            <w:pPr>
              <w:rPr>
                <w:color w:val="000000"/>
              </w:rPr>
            </w:pPr>
            <w:r>
              <w:rPr>
                <w:color w:val="000000"/>
              </w:rPr>
              <w:t>Mupirocin, MUP</w:t>
            </w:r>
          </w:p>
        </w:tc>
        <w:tc>
          <w:tcPr>
            <w:tcW w:w="903" w:type="dxa"/>
            <w:tcBorders>
              <w:top w:val="single" w:sz="6" w:space="0" w:color="auto"/>
              <w:left w:val="single" w:sz="6" w:space="0" w:color="auto"/>
              <w:bottom w:val="single" w:sz="6" w:space="0" w:color="auto"/>
              <w:right w:val="single" w:sz="4" w:space="0" w:color="auto"/>
            </w:tcBorders>
            <w:hideMark/>
          </w:tcPr>
          <w:p w14:paraId="4F31601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1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1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19"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14"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15" w14:textId="1D54D003" w:rsidR="0054762D" w:rsidRDefault="0054762D" w:rsidP="00DC5069">
            <w:pPr>
              <w:rPr>
                <w:color w:val="000000"/>
              </w:rPr>
            </w:pPr>
            <w:r>
              <w:rPr>
                <w:color w:val="000000"/>
              </w:rPr>
              <w:t>Quin</w:t>
            </w:r>
            <w:r w:rsidR="00DC5069">
              <w:rPr>
                <w:color w:val="000000"/>
              </w:rPr>
              <w:t>u</w:t>
            </w:r>
            <w:r>
              <w:rPr>
                <w:color w:val="000000"/>
              </w:rPr>
              <w:t>-dalfopristin (Synercid), SYN</w:t>
            </w:r>
          </w:p>
        </w:tc>
        <w:tc>
          <w:tcPr>
            <w:tcW w:w="903" w:type="dxa"/>
            <w:tcBorders>
              <w:top w:val="single" w:sz="6" w:space="0" w:color="auto"/>
              <w:left w:val="single" w:sz="6" w:space="0" w:color="auto"/>
              <w:bottom w:val="single" w:sz="6" w:space="0" w:color="auto"/>
              <w:right w:val="single" w:sz="4" w:space="0" w:color="auto"/>
            </w:tcBorders>
            <w:hideMark/>
          </w:tcPr>
          <w:p w14:paraId="4F31601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1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1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1F"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1A"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1B" w14:textId="77777777" w:rsidR="0054762D" w:rsidRDefault="0054762D" w:rsidP="0054762D">
            <w:pPr>
              <w:rPr>
                <w:rFonts w:ascii="Arial Unicode MS" w:eastAsia="Arial Unicode MS" w:hAnsi="Arial Unicode MS" w:cs="Arial Unicode MS"/>
                <w:lang w:val="en-GB"/>
              </w:rPr>
            </w:pPr>
            <w:r>
              <w:rPr>
                <w:color w:val="000000"/>
                <w:lang w:val="en-GB"/>
              </w:rPr>
              <w:t>Sulfamethoxazole, SMX</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1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1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1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25"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20"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21" w14:textId="77777777" w:rsidR="0054762D" w:rsidRDefault="0054762D" w:rsidP="0054762D">
            <w:pPr>
              <w:rPr>
                <w:color w:val="000000"/>
                <w:lang w:val="en-GB"/>
              </w:rPr>
            </w:pPr>
            <w:r>
              <w:rPr>
                <w:color w:val="000000"/>
                <w:lang w:val="en-GB"/>
              </w:rPr>
              <w:t>Sulfamethoxazole+Trimethoprim, SXT</w:t>
            </w:r>
          </w:p>
        </w:tc>
        <w:tc>
          <w:tcPr>
            <w:tcW w:w="903" w:type="dxa"/>
            <w:tcBorders>
              <w:top w:val="single" w:sz="6" w:space="0" w:color="auto"/>
              <w:left w:val="single" w:sz="6" w:space="0" w:color="auto"/>
              <w:bottom w:val="single" w:sz="6" w:space="0" w:color="auto"/>
              <w:right w:val="single" w:sz="4" w:space="0" w:color="auto"/>
            </w:tcBorders>
            <w:hideMark/>
          </w:tcPr>
          <w:p w14:paraId="4F31602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2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2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2B"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26"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27" w14:textId="77777777" w:rsidR="0054762D" w:rsidRDefault="0054762D" w:rsidP="0054762D">
            <w:pPr>
              <w:rPr>
                <w:rFonts w:ascii="Arial Unicode MS" w:eastAsia="Arial Unicode MS" w:hAnsi="Arial Unicode MS" w:cs="Arial Unicode MS"/>
                <w:lang w:val="en-GB"/>
              </w:rPr>
            </w:pPr>
            <w:r>
              <w:rPr>
                <w:color w:val="000000"/>
                <w:lang w:val="en-GB"/>
              </w:rPr>
              <w:t>Tetracycline, TET</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2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2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2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31"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2C"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2D" w14:textId="77777777" w:rsidR="0054762D" w:rsidRDefault="0054762D" w:rsidP="0054762D">
            <w:pPr>
              <w:rPr>
                <w:color w:val="000000"/>
                <w:lang w:val="en-GB"/>
              </w:rPr>
            </w:pPr>
            <w:r>
              <w:rPr>
                <w:color w:val="000000"/>
                <w:lang w:val="en-GB"/>
              </w:rPr>
              <w:t>Tiamulin, TIA</w:t>
            </w:r>
          </w:p>
        </w:tc>
        <w:tc>
          <w:tcPr>
            <w:tcW w:w="903" w:type="dxa"/>
            <w:tcBorders>
              <w:top w:val="single" w:sz="6" w:space="0" w:color="auto"/>
              <w:left w:val="single" w:sz="6" w:space="0" w:color="auto"/>
              <w:bottom w:val="single" w:sz="6" w:space="0" w:color="auto"/>
              <w:right w:val="single" w:sz="4" w:space="0" w:color="auto"/>
            </w:tcBorders>
            <w:hideMark/>
          </w:tcPr>
          <w:p w14:paraId="4F31602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2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3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37"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32"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33" w14:textId="77777777" w:rsidR="0054762D" w:rsidRDefault="0054762D" w:rsidP="0054762D">
            <w:pPr>
              <w:rPr>
                <w:rFonts w:ascii="Arial Unicode MS" w:eastAsia="Arial Unicode MS" w:hAnsi="Arial Unicode MS" w:cs="Arial Unicode MS"/>
                <w:lang w:val="en-GB"/>
              </w:rPr>
            </w:pPr>
            <w:r>
              <w:rPr>
                <w:color w:val="000000"/>
                <w:lang w:val="en-GB"/>
              </w:rPr>
              <w:t>Trimethoprim, TMP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3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3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3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3D"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38" w14:textId="77777777" w:rsidR="0054762D" w:rsidRDefault="0054762D" w:rsidP="0054762D">
            <w:pPr>
              <w:rPr>
                <w:sz w:val="24"/>
                <w:lang w:val="en-GB"/>
              </w:rPr>
            </w:pPr>
          </w:p>
        </w:tc>
        <w:tc>
          <w:tcPr>
            <w:tcW w:w="4059" w:type="dxa"/>
            <w:tcBorders>
              <w:top w:val="single" w:sz="6" w:space="0" w:color="auto"/>
              <w:left w:val="single" w:sz="6" w:space="0" w:color="auto"/>
              <w:bottom w:val="double" w:sz="4" w:space="0" w:color="auto"/>
              <w:right w:val="single" w:sz="6" w:space="0" w:color="auto"/>
            </w:tcBorders>
            <w:vAlign w:val="center"/>
            <w:hideMark/>
          </w:tcPr>
          <w:p w14:paraId="4F316039" w14:textId="77777777" w:rsidR="0054762D" w:rsidRDefault="0054762D" w:rsidP="0054762D">
            <w:pPr>
              <w:rPr>
                <w:color w:val="000000"/>
                <w:lang w:val="en-GB"/>
              </w:rPr>
            </w:pPr>
            <w:r>
              <w:rPr>
                <w:color w:val="000000"/>
                <w:lang w:val="en-GB"/>
              </w:rPr>
              <w:t>Vancomycin, VAN</w:t>
            </w:r>
          </w:p>
        </w:tc>
        <w:tc>
          <w:tcPr>
            <w:tcW w:w="903" w:type="dxa"/>
            <w:tcBorders>
              <w:top w:val="single" w:sz="6" w:space="0" w:color="auto"/>
              <w:left w:val="single" w:sz="6" w:space="0" w:color="auto"/>
              <w:bottom w:val="double" w:sz="4" w:space="0" w:color="auto"/>
              <w:right w:val="single" w:sz="4" w:space="0" w:color="auto"/>
            </w:tcBorders>
            <w:hideMark/>
          </w:tcPr>
          <w:p w14:paraId="4F31603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double" w:sz="4" w:space="0" w:color="auto"/>
              <w:right w:val="single" w:sz="6" w:space="0" w:color="auto"/>
            </w:tcBorders>
            <w:hideMark/>
          </w:tcPr>
          <w:p w14:paraId="4F31603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double" w:sz="4" w:space="0" w:color="auto"/>
              <w:right w:val="double" w:sz="4" w:space="0" w:color="auto"/>
            </w:tcBorders>
            <w:hideMark/>
          </w:tcPr>
          <w:p w14:paraId="4F31603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F31603E" w14:textId="77777777" w:rsidR="0054762D" w:rsidRDefault="0054762D" w:rsidP="0054762D">
      <w:pPr>
        <w:pStyle w:val="BodyText"/>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4536"/>
      </w:tblGrid>
      <w:tr w:rsidR="0054762D" w14:paraId="4F316041" w14:textId="77777777" w:rsidTr="0054762D">
        <w:tc>
          <w:tcPr>
            <w:tcW w:w="5812" w:type="dxa"/>
            <w:tcBorders>
              <w:top w:val="single" w:sz="4" w:space="0" w:color="auto"/>
              <w:left w:val="single" w:sz="4" w:space="0" w:color="auto"/>
              <w:bottom w:val="single" w:sz="4" w:space="0" w:color="auto"/>
              <w:right w:val="single" w:sz="4" w:space="0" w:color="auto"/>
            </w:tcBorders>
            <w:hideMark/>
          </w:tcPr>
          <w:p w14:paraId="4F31603F" w14:textId="77777777" w:rsidR="0054762D" w:rsidRDefault="0054762D" w:rsidP="0054762D">
            <w:pPr>
              <w:pStyle w:val="Header"/>
              <w:tabs>
                <w:tab w:val="left" w:pos="1304"/>
              </w:tabs>
              <w:spacing w:before="120"/>
              <w:ind w:left="-70" w:firstLine="70"/>
              <w:rPr>
                <w:sz w:val="24"/>
                <w:lang w:val="en-GB"/>
              </w:rPr>
            </w:pPr>
            <w:r>
              <w:rPr>
                <w:sz w:val="24"/>
                <w:lang w:val="en-GB"/>
              </w:rPr>
              <w:t xml:space="preserve"> Methicillin resistance (MRSA)</w:t>
            </w:r>
          </w:p>
        </w:tc>
        <w:tc>
          <w:tcPr>
            <w:tcW w:w="4536" w:type="dxa"/>
            <w:tcBorders>
              <w:top w:val="single" w:sz="4" w:space="0" w:color="auto"/>
              <w:left w:val="single" w:sz="4" w:space="0" w:color="auto"/>
              <w:bottom w:val="single" w:sz="4" w:space="0" w:color="auto"/>
              <w:right w:val="single" w:sz="4" w:space="0" w:color="auto"/>
            </w:tcBorders>
            <w:hideMark/>
          </w:tcPr>
          <w:p w14:paraId="4F316040" w14:textId="77777777" w:rsidR="0054762D" w:rsidRDefault="0054762D" w:rsidP="0054762D">
            <w:pPr>
              <w:spacing w:before="120" w:line="360" w:lineRule="auto"/>
              <w:rPr>
                <w:lang w:val="en-GB"/>
              </w:rPr>
            </w:pPr>
            <w:r>
              <w:fldChar w:fldCharType="begin">
                <w:ffData>
                  <w:name w:val="Kontrol1"/>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Positive            </w:t>
            </w:r>
            <w:r>
              <w:fldChar w:fldCharType="begin">
                <w:ffData>
                  <w:name w:val="Kontrol2"/>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Negative</w:t>
            </w:r>
          </w:p>
        </w:tc>
      </w:tr>
    </w:tbl>
    <w:p w14:paraId="4F316042" w14:textId="77777777" w:rsidR="0054762D" w:rsidRDefault="0054762D" w:rsidP="0054762D">
      <w:pPr>
        <w:pStyle w:val="Heading4"/>
        <w:numPr>
          <w:ilvl w:val="0"/>
          <w:numId w:val="0"/>
        </w:numPr>
        <w:rPr>
          <w:b/>
          <w:bCs/>
          <w:sz w:val="40"/>
          <w:lang w:val="en-GB"/>
        </w:rPr>
      </w:pPr>
    </w:p>
    <w:p w14:paraId="4F316043" w14:textId="77777777" w:rsidR="0054762D" w:rsidRDefault="0054762D" w:rsidP="0054762D">
      <w:pPr>
        <w:pStyle w:val="Heading4"/>
        <w:numPr>
          <w:ilvl w:val="0"/>
          <w:numId w:val="0"/>
        </w:numPr>
        <w:rPr>
          <w:b/>
          <w:bCs/>
          <w:sz w:val="40"/>
          <w:lang w:val="en-GB"/>
        </w:rPr>
      </w:pPr>
      <w:r>
        <w:rPr>
          <w:b/>
          <w:bCs/>
          <w:sz w:val="40"/>
          <w:lang w:val="en-GB"/>
        </w:rPr>
        <w:br w:type="page"/>
      </w:r>
    </w:p>
    <w:p w14:paraId="2136AD11" w14:textId="77777777" w:rsidR="00DC5069" w:rsidRPr="00DC5069" w:rsidRDefault="00DC5069" w:rsidP="0054762D">
      <w:pPr>
        <w:pStyle w:val="Heading4"/>
        <w:numPr>
          <w:ilvl w:val="0"/>
          <w:numId w:val="0"/>
        </w:numPr>
        <w:rPr>
          <w:b/>
          <w:bCs/>
          <w:szCs w:val="24"/>
          <w:lang w:val="en-GB"/>
        </w:rPr>
      </w:pPr>
    </w:p>
    <w:p w14:paraId="4F316044" w14:textId="77777777" w:rsidR="0054762D" w:rsidRDefault="0054762D" w:rsidP="0054762D">
      <w:pPr>
        <w:pStyle w:val="Heading4"/>
        <w:numPr>
          <w:ilvl w:val="0"/>
          <w:numId w:val="0"/>
        </w:numPr>
        <w:rPr>
          <w:b/>
          <w:lang w:val="en-GB"/>
        </w:rPr>
      </w:pPr>
      <w:r>
        <w:rPr>
          <w:b/>
          <w:bCs/>
          <w:sz w:val="40"/>
          <w:lang w:val="en-GB"/>
        </w:rPr>
        <w:t xml:space="preserve">TEST FORMS - Staphylococci </w:t>
      </w:r>
    </w:p>
    <w:p w14:paraId="4F316045" w14:textId="77777777" w:rsidR="0054762D" w:rsidRDefault="0054762D" w:rsidP="0054762D">
      <w:pPr>
        <w:pStyle w:val="BodyText"/>
        <w:jc w:val="right"/>
      </w:pPr>
    </w:p>
    <w:tbl>
      <w:tblPr>
        <w:tblW w:w="1032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4061"/>
        <w:gridCol w:w="903"/>
        <w:gridCol w:w="2095"/>
        <w:gridCol w:w="1560"/>
      </w:tblGrid>
      <w:tr w:rsidR="0054762D" w14:paraId="4F316049" w14:textId="77777777" w:rsidTr="0054762D">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046" w14:textId="77777777" w:rsidR="0054762D" w:rsidRDefault="0054762D" w:rsidP="0054762D">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hideMark/>
          </w:tcPr>
          <w:p w14:paraId="4F316047" w14:textId="77777777" w:rsidR="0054762D" w:rsidRDefault="0054762D" w:rsidP="0054762D">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hideMark/>
          </w:tcPr>
          <w:p w14:paraId="4F316048" w14:textId="77777777" w:rsidR="0054762D" w:rsidRDefault="0054762D" w:rsidP="0054762D">
            <w:pPr>
              <w:pStyle w:val="BodyText"/>
            </w:pPr>
            <w:r>
              <w:t>Results and interpretation</w:t>
            </w:r>
          </w:p>
        </w:tc>
      </w:tr>
      <w:tr w:rsidR="0054762D" w14:paraId="4F316050" w14:textId="77777777" w:rsidTr="0054762D">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4A" w14:textId="77777777" w:rsidR="0054762D" w:rsidRDefault="0054762D" w:rsidP="0054762D">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hideMark/>
          </w:tcPr>
          <w:p w14:paraId="4F31604B" w14:textId="77777777" w:rsidR="0054762D" w:rsidRDefault="0054762D" w:rsidP="0054762D">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604C" w14:textId="77777777" w:rsidR="0054762D" w:rsidRDefault="0054762D" w:rsidP="0054762D">
            <w:pPr>
              <w:pStyle w:val="BodyText"/>
            </w:pPr>
            <w:r>
              <w:sym w:font="SymbolPS" w:char="F0A3"/>
            </w:r>
          </w:p>
          <w:p w14:paraId="4F31604D" w14:textId="77777777" w:rsidR="0054762D" w:rsidRDefault="0054762D" w:rsidP="0054762D">
            <w:pPr>
              <w:pStyle w:val="BodyText"/>
            </w:pPr>
            <w:r>
              <w:t>&gt;</w:t>
            </w:r>
          </w:p>
        </w:tc>
        <w:tc>
          <w:tcPr>
            <w:tcW w:w="2094" w:type="dxa"/>
            <w:tcBorders>
              <w:top w:val="single" w:sz="6" w:space="0" w:color="auto"/>
              <w:left w:val="single" w:sz="4" w:space="0" w:color="auto"/>
              <w:bottom w:val="double" w:sz="4" w:space="0" w:color="auto"/>
              <w:right w:val="single" w:sz="6" w:space="0" w:color="auto"/>
            </w:tcBorders>
            <w:hideMark/>
          </w:tcPr>
          <w:p w14:paraId="4F31604E"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hideMark/>
          </w:tcPr>
          <w:p w14:paraId="4F31604F" w14:textId="77777777" w:rsidR="0054762D" w:rsidRDefault="0054762D" w:rsidP="0054762D">
            <w:pPr>
              <w:pStyle w:val="BodyText"/>
            </w:pPr>
            <w:r>
              <w:t>S / R</w:t>
            </w:r>
          </w:p>
        </w:tc>
      </w:tr>
      <w:tr w:rsidR="0054762D" w14:paraId="4F316058" w14:textId="77777777" w:rsidTr="0054762D">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6051" w14:textId="77777777" w:rsidR="0054762D" w:rsidRDefault="0054762D" w:rsidP="0054762D">
            <w:pPr>
              <w:pStyle w:val="BodyText"/>
              <w:rPr>
                <w:i/>
              </w:rPr>
            </w:pPr>
            <w:r>
              <w:rPr>
                <w:i/>
              </w:rPr>
              <w:t>S. aureus</w:t>
            </w:r>
          </w:p>
          <w:p w14:paraId="4F316052" w14:textId="77777777" w:rsidR="0054762D" w:rsidRDefault="0054762D" w:rsidP="0054762D">
            <w:pPr>
              <w:pStyle w:val="BodyText"/>
              <w:rPr>
                <w:i/>
              </w:rPr>
            </w:pPr>
          </w:p>
          <w:p w14:paraId="4F316053" w14:textId="16138C3A" w:rsidR="0054762D" w:rsidRDefault="0054762D" w:rsidP="0054762D">
            <w:pPr>
              <w:pStyle w:val="BodyText"/>
            </w:pPr>
            <w:r>
              <w:t xml:space="preserve">EURL ST </w:t>
            </w:r>
            <w:r w:rsidR="00DA5B1B">
              <w:rPr>
                <w:color w:val="000000" w:themeColor="text1"/>
              </w:rPr>
              <w:t>11.</w:t>
            </w:r>
            <w:r>
              <w:t>5</w:t>
            </w:r>
          </w:p>
        </w:tc>
        <w:tc>
          <w:tcPr>
            <w:tcW w:w="4059" w:type="dxa"/>
            <w:tcBorders>
              <w:top w:val="double" w:sz="4" w:space="0" w:color="auto"/>
              <w:left w:val="single" w:sz="6" w:space="0" w:color="auto"/>
              <w:bottom w:val="single" w:sz="6" w:space="0" w:color="auto"/>
              <w:right w:val="single" w:sz="6" w:space="0" w:color="auto"/>
            </w:tcBorders>
            <w:vAlign w:val="center"/>
            <w:hideMark/>
          </w:tcPr>
          <w:p w14:paraId="4F316054" w14:textId="77777777" w:rsidR="0054762D" w:rsidRDefault="0054762D" w:rsidP="0054762D">
            <w:pPr>
              <w:rPr>
                <w:rFonts w:ascii="Arial Unicode MS" w:eastAsia="Arial Unicode MS" w:hAnsi="Arial Unicode MS" w:cs="Arial Unicode MS"/>
                <w:lang w:val="en-GB"/>
              </w:rPr>
            </w:pPr>
            <w:r>
              <w:rPr>
                <w:color w:val="000000"/>
                <w:lang w:val="en-GB"/>
              </w:rPr>
              <w:t>Cefoxitin, FOX</w:t>
            </w:r>
          </w:p>
        </w:tc>
        <w:tc>
          <w:tcPr>
            <w:tcW w:w="903" w:type="dxa"/>
            <w:tcBorders>
              <w:top w:val="double" w:sz="4" w:space="0" w:color="auto"/>
              <w:left w:val="single" w:sz="6" w:space="0" w:color="auto"/>
              <w:bottom w:val="single" w:sz="6" w:space="0" w:color="auto"/>
              <w:right w:val="single" w:sz="4" w:space="0" w:color="auto"/>
            </w:tcBorders>
            <w:hideMark/>
          </w:tcPr>
          <w:p w14:paraId="4F316055"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double" w:sz="4" w:space="0" w:color="auto"/>
              <w:left w:val="single" w:sz="4" w:space="0" w:color="auto"/>
              <w:bottom w:val="single" w:sz="6" w:space="0" w:color="auto"/>
              <w:right w:val="single" w:sz="6" w:space="0" w:color="auto"/>
            </w:tcBorders>
            <w:hideMark/>
          </w:tcPr>
          <w:p w14:paraId="4F316056"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1559" w:type="dxa"/>
            <w:tcBorders>
              <w:top w:val="double" w:sz="4" w:space="0" w:color="auto"/>
              <w:left w:val="single" w:sz="6" w:space="0" w:color="auto"/>
              <w:bottom w:val="single" w:sz="6" w:space="0" w:color="auto"/>
              <w:right w:val="double" w:sz="4" w:space="0" w:color="auto"/>
            </w:tcBorders>
            <w:hideMark/>
          </w:tcPr>
          <w:p w14:paraId="4F316057"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r>
      <w:tr w:rsidR="0054762D" w14:paraId="4F31605E"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59"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5A" w14:textId="77777777" w:rsidR="0054762D" w:rsidRDefault="0054762D" w:rsidP="0054762D">
            <w:pPr>
              <w:rPr>
                <w:color w:val="000000"/>
                <w:lang w:val="en-GB"/>
              </w:rPr>
            </w:pPr>
            <w:r>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hideMark/>
          </w:tcPr>
          <w:p w14:paraId="4F31605B"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5C"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5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64"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5F"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60" w14:textId="77777777" w:rsidR="0054762D" w:rsidRDefault="0054762D" w:rsidP="0054762D">
            <w:pPr>
              <w:rPr>
                <w:rFonts w:ascii="Arial Unicode MS" w:eastAsia="Arial Unicode MS" w:hAnsi="Arial Unicode MS" w:cs="Arial Unicode MS"/>
                <w:lang w:val="en-GB"/>
              </w:rPr>
            </w:pPr>
            <w:r>
              <w:rPr>
                <w:color w:val="000000"/>
                <w:lang w:val="en-GB"/>
              </w:rPr>
              <w:t>Ciprofloxacin, CIP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61"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62"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6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6A"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65"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66" w14:textId="77777777" w:rsidR="0054762D" w:rsidRDefault="0054762D" w:rsidP="0054762D">
            <w:pPr>
              <w:rPr>
                <w:color w:val="000000"/>
                <w:lang w:val="en-GB"/>
              </w:rPr>
            </w:pPr>
            <w:r>
              <w:rPr>
                <w:color w:val="000000"/>
                <w:lang w:val="en-GB"/>
              </w:rPr>
              <w:t>Clindamycin, CLN</w:t>
            </w:r>
          </w:p>
        </w:tc>
        <w:tc>
          <w:tcPr>
            <w:tcW w:w="903" w:type="dxa"/>
            <w:tcBorders>
              <w:top w:val="single" w:sz="6" w:space="0" w:color="auto"/>
              <w:left w:val="single" w:sz="6" w:space="0" w:color="auto"/>
              <w:bottom w:val="single" w:sz="6" w:space="0" w:color="auto"/>
              <w:right w:val="single" w:sz="4" w:space="0" w:color="auto"/>
            </w:tcBorders>
            <w:hideMark/>
          </w:tcPr>
          <w:p w14:paraId="4F31606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6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6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70"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6B"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6C" w14:textId="77777777" w:rsidR="0054762D" w:rsidRDefault="0054762D" w:rsidP="0054762D">
            <w:pPr>
              <w:rPr>
                <w:rFonts w:ascii="Arial Unicode MS" w:eastAsia="Arial Unicode MS" w:hAnsi="Arial Unicode MS" w:cs="Arial Unicode MS"/>
                <w:lang w:val="en-GB"/>
              </w:rPr>
            </w:pPr>
            <w:r>
              <w:rPr>
                <w:color w:val="000000"/>
                <w:lang w:val="en-GB"/>
              </w:rPr>
              <w:t>Erythromycin, ERY</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6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6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6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76"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71"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72" w14:textId="77777777" w:rsidR="0054762D" w:rsidRDefault="0054762D" w:rsidP="0054762D">
            <w:pPr>
              <w:rPr>
                <w:rFonts w:ascii="Arial Unicode MS" w:eastAsia="Arial Unicode MS" w:hAnsi="Arial Unicode MS" w:cs="Arial Unicode MS"/>
              </w:rPr>
            </w:pPr>
            <w:r>
              <w:rPr>
                <w:color w:val="000000"/>
              </w:rPr>
              <w:t>Gentamicin, GEN</w:t>
            </w:r>
            <w: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7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7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7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7C"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77"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78" w14:textId="77777777" w:rsidR="0054762D" w:rsidRDefault="0054762D" w:rsidP="0054762D">
            <w:pPr>
              <w:rPr>
                <w:color w:val="000000"/>
              </w:rPr>
            </w:pPr>
            <w:r>
              <w:rPr>
                <w:color w:val="000000"/>
              </w:rPr>
              <w:t>Linezolid, LZD</w:t>
            </w:r>
          </w:p>
        </w:tc>
        <w:tc>
          <w:tcPr>
            <w:tcW w:w="903" w:type="dxa"/>
            <w:tcBorders>
              <w:top w:val="single" w:sz="6" w:space="0" w:color="auto"/>
              <w:left w:val="single" w:sz="6" w:space="0" w:color="auto"/>
              <w:bottom w:val="single" w:sz="6" w:space="0" w:color="auto"/>
              <w:right w:val="single" w:sz="4" w:space="0" w:color="auto"/>
            </w:tcBorders>
            <w:hideMark/>
          </w:tcPr>
          <w:p w14:paraId="4F31607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7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7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82"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7D"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7E" w14:textId="77777777" w:rsidR="0054762D" w:rsidRDefault="0054762D" w:rsidP="0054762D">
            <w:pPr>
              <w:rPr>
                <w:color w:val="000000"/>
              </w:rPr>
            </w:pPr>
            <w:r>
              <w:rPr>
                <w:color w:val="000000"/>
              </w:rPr>
              <w:t>Mupirocin, MUP</w:t>
            </w:r>
          </w:p>
        </w:tc>
        <w:tc>
          <w:tcPr>
            <w:tcW w:w="903" w:type="dxa"/>
            <w:tcBorders>
              <w:top w:val="single" w:sz="6" w:space="0" w:color="auto"/>
              <w:left w:val="single" w:sz="6" w:space="0" w:color="auto"/>
              <w:bottom w:val="single" w:sz="6" w:space="0" w:color="auto"/>
              <w:right w:val="single" w:sz="4" w:space="0" w:color="auto"/>
            </w:tcBorders>
            <w:hideMark/>
          </w:tcPr>
          <w:p w14:paraId="4F31607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8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8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88"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83"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84" w14:textId="017675AE" w:rsidR="0054762D" w:rsidRDefault="0054762D" w:rsidP="00DC5069">
            <w:pPr>
              <w:rPr>
                <w:color w:val="000000"/>
              </w:rPr>
            </w:pPr>
            <w:r>
              <w:rPr>
                <w:color w:val="000000"/>
              </w:rPr>
              <w:t>Quin</w:t>
            </w:r>
            <w:r w:rsidR="00DC5069">
              <w:rPr>
                <w:color w:val="000000"/>
              </w:rPr>
              <w:t>u</w:t>
            </w:r>
            <w:r>
              <w:rPr>
                <w:color w:val="000000"/>
              </w:rPr>
              <w:t>-dalfopristin (Synercid), SYN</w:t>
            </w:r>
          </w:p>
        </w:tc>
        <w:tc>
          <w:tcPr>
            <w:tcW w:w="903" w:type="dxa"/>
            <w:tcBorders>
              <w:top w:val="single" w:sz="6" w:space="0" w:color="auto"/>
              <w:left w:val="single" w:sz="6" w:space="0" w:color="auto"/>
              <w:bottom w:val="single" w:sz="6" w:space="0" w:color="auto"/>
              <w:right w:val="single" w:sz="4" w:space="0" w:color="auto"/>
            </w:tcBorders>
            <w:hideMark/>
          </w:tcPr>
          <w:p w14:paraId="4F31608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8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8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8E"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89"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8A" w14:textId="77777777" w:rsidR="0054762D" w:rsidRDefault="0054762D" w:rsidP="0054762D">
            <w:pPr>
              <w:rPr>
                <w:rFonts w:ascii="Arial Unicode MS" w:eastAsia="Arial Unicode MS" w:hAnsi="Arial Unicode MS" w:cs="Arial Unicode MS"/>
                <w:lang w:val="en-GB"/>
              </w:rPr>
            </w:pPr>
            <w:r>
              <w:rPr>
                <w:color w:val="000000"/>
                <w:lang w:val="en-GB"/>
              </w:rPr>
              <w:t>Sulfamethoxazole, SMX</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8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8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8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94"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8F"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90" w14:textId="77777777" w:rsidR="0054762D" w:rsidRDefault="0054762D" w:rsidP="0054762D">
            <w:pPr>
              <w:rPr>
                <w:color w:val="000000"/>
                <w:lang w:val="en-GB"/>
              </w:rPr>
            </w:pPr>
            <w:r>
              <w:rPr>
                <w:color w:val="000000"/>
                <w:lang w:val="en-GB"/>
              </w:rPr>
              <w:t>Sulfamethoxazole+Trimethoprim, SXT</w:t>
            </w:r>
          </w:p>
        </w:tc>
        <w:tc>
          <w:tcPr>
            <w:tcW w:w="903" w:type="dxa"/>
            <w:tcBorders>
              <w:top w:val="single" w:sz="6" w:space="0" w:color="auto"/>
              <w:left w:val="single" w:sz="6" w:space="0" w:color="auto"/>
              <w:bottom w:val="single" w:sz="6" w:space="0" w:color="auto"/>
              <w:right w:val="single" w:sz="4" w:space="0" w:color="auto"/>
            </w:tcBorders>
            <w:hideMark/>
          </w:tcPr>
          <w:p w14:paraId="4F31609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9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9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9A"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95"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96" w14:textId="77777777" w:rsidR="0054762D" w:rsidRDefault="0054762D" w:rsidP="0054762D">
            <w:pPr>
              <w:rPr>
                <w:rFonts w:ascii="Arial Unicode MS" w:eastAsia="Arial Unicode MS" w:hAnsi="Arial Unicode MS" w:cs="Arial Unicode MS"/>
                <w:lang w:val="en-GB"/>
              </w:rPr>
            </w:pPr>
            <w:r>
              <w:rPr>
                <w:color w:val="000000"/>
                <w:lang w:val="en-GB"/>
              </w:rPr>
              <w:t>Tetracycline, TET</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9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9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9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A0"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9B"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9C" w14:textId="77777777" w:rsidR="0054762D" w:rsidRDefault="0054762D" w:rsidP="0054762D">
            <w:pPr>
              <w:rPr>
                <w:color w:val="000000"/>
                <w:lang w:val="en-GB"/>
              </w:rPr>
            </w:pPr>
            <w:r>
              <w:rPr>
                <w:color w:val="000000"/>
                <w:lang w:val="en-GB"/>
              </w:rPr>
              <w:t>Tiamulin, TIA</w:t>
            </w:r>
          </w:p>
        </w:tc>
        <w:tc>
          <w:tcPr>
            <w:tcW w:w="903" w:type="dxa"/>
            <w:tcBorders>
              <w:top w:val="single" w:sz="6" w:space="0" w:color="auto"/>
              <w:left w:val="single" w:sz="6" w:space="0" w:color="auto"/>
              <w:bottom w:val="single" w:sz="6" w:space="0" w:color="auto"/>
              <w:right w:val="single" w:sz="4" w:space="0" w:color="auto"/>
            </w:tcBorders>
            <w:hideMark/>
          </w:tcPr>
          <w:p w14:paraId="4F31609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9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9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A6"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A1"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A2" w14:textId="77777777" w:rsidR="0054762D" w:rsidRDefault="0054762D" w:rsidP="0054762D">
            <w:pPr>
              <w:rPr>
                <w:rFonts w:ascii="Arial Unicode MS" w:eastAsia="Arial Unicode MS" w:hAnsi="Arial Unicode MS" w:cs="Arial Unicode MS"/>
                <w:lang w:val="en-GB"/>
              </w:rPr>
            </w:pPr>
            <w:r>
              <w:rPr>
                <w:color w:val="000000"/>
                <w:lang w:val="en-GB"/>
              </w:rPr>
              <w:t>Trimethoprim, TMP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A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A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A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AC"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A7" w14:textId="77777777" w:rsidR="0054762D" w:rsidRDefault="0054762D" w:rsidP="0054762D">
            <w:pPr>
              <w:rPr>
                <w:sz w:val="24"/>
                <w:lang w:val="en-GB"/>
              </w:rPr>
            </w:pPr>
          </w:p>
        </w:tc>
        <w:tc>
          <w:tcPr>
            <w:tcW w:w="4059" w:type="dxa"/>
            <w:tcBorders>
              <w:top w:val="single" w:sz="6" w:space="0" w:color="auto"/>
              <w:left w:val="single" w:sz="6" w:space="0" w:color="auto"/>
              <w:bottom w:val="double" w:sz="4" w:space="0" w:color="auto"/>
              <w:right w:val="single" w:sz="6" w:space="0" w:color="auto"/>
            </w:tcBorders>
            <w:vAlign w:val="center"/>
            <w:hideMark/>
          </w:tcPr>
          <w:p w14:paraId="4F3160A8" w14:textId="77777777" w:rsidR="0054762D" w:rsidRDefault="0054762D" w:rsidP="0054762D">
            <w:pPr>
              <w:rPr>
                <w:color w:val="000000"/>
                <w:lang w:val="en-GB"/>
              </w:rPr>
            </w:pPr>
            <w:r>
              <w:rPr>
                <w:color w:val="000000"/>
                <w:lang w:val="en-GB"/>
              </w:rPr>
              <w:t>Vancomycin, VAN</w:t>
            </w:r>
          </w:p>
        </w:tc>
        <w:tc>
          <w:tcPr>
            <w:tcW w:w="903" w:type="dxa"/>
            <w:tcBorders>
              <w:top w:val="single" w:sz="6" w:space="0" w:color="auto"/>
              <w:left w:val="single" w:sz="6" w:space="0" w:color="auto"/>
              <w:bottom w:val="double" w:sz="4" w:space="0" w:color="auto"/>
              <w:right w:val="single" w:sz="4" w:space="0" w:color="auto"/>
            </w:tcBorders>
            <w:hideMark/>
          </w:tcPr>
          <w:p w14:paraId="4F3160A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double" w:sz="4" w:space="0" w:color="auto"/>
              <w:right w:val="single" w:sz="6" w:space="0" w:color="auto"/>
            </w:tcBorders>
            <w:hideMark/>
          </w:tcPr>
          <w:p w14:paraId="4F3160A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double" w:sz="4" w:space="0" w:color="auto"/>
              <w:right w:val="double" w:sz="4" w:space="0" w:color="auto"/>
            </w:tcBorders>
            <w:hideMark/>
          </w:tcPr>
          <w:p w14:paraId="4F3160A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F3160AD" w14:textId="77777777" w:rsidR="0054762D" w:rsidRDefault="0054762D" w:rsidP="0054762D">
      <w:pPr>
        <w:pStyle w:val="BodyText"/>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4536"/>
      </w:tblGrid>
      <w:tr w:rsidR="0054762D" w14:paraId="4F3160B0" w14:textId="77777777" w:rsidTr="0054762D">
        <w:tc>
          <w:tcPr>
            <w:tcW w:w="5812" w:type="dxa"/>
            <w:tcBorders>
              <w:top w:val="single" w:sz="4" w:space="0" w:color="auto"/>
              <w:left w:val="single" w:sz="4" w:space="0" w:color="auto"/>
              <w:bottom w:val="single" w:sz="4" w:space="0" w:color="auto"/>
              <w:right w:val="single" w:sz="4" w:space="0" w:color="auto"/>
            </w:tcBorders>
            <w:hideMark/>
          </w:tcPr>
          <w:p w14:paraId="4F3160AE" w14:textId="77777777" w:rsidR="0054762D" w:rsidRDefault="0054762D" w:rsidP="0054762D">
            <w:pPr>
              <w:pStyle w:val="Header"/>
              <w:tabs>
                <w:tab w:val="left" w:pos="1304"/>
              </w:tabs>
              <w:spacing w:before="120"/>
              <w:ind w:left="-70" w:firstLine="70"/>
              <w:rPr>
                <w:sz w:val="24"/>
                <w:lang w:val="en-GB"/>
              </w:rPr>
            </w:pPr>
            <w:r>
              <w:rPr>
                <w:sz w:val="24"/>
                <w:lang w:val="en-GB"/>
              </w:rPr>
              <w:t xml:space="preserve"> Methicillin resistance (MRSA)</w:t>
            </w:r>
          </w:p>
        </w:tc>
        <w:tc>
          <w:tcPr>
            <w:tcW w:w="4536" w:type="dxa"/>
            <w:tcBorders>
              <w:top w:val="single" w:sz="4" w:space="0" w:color="auto"/>
              <w:left w:val="single" w:sz="4" w:space="0" w:color="auto"/>
              <w:bottom w:val="single" w:sz="4" w:space="0" w:color="auto"/>
              <w:right w:val="single" w:sz="4" w:space="0" w:color="auto"/>
            </w:tcBorders>
            <w:hideMark/>
          </w:tcPr>
          <w:p w14:paraId="4F3160AF" w14:textId="77777777" w:rsidR="0054762D" w:rsidRDefault="0054762D" w:rsidP="0054762D">
            <w:pPr>
              <w:spacing w:before="120" w:line="360" w:lineRule="auto"/>
              <w:rPr>
                <w:lang w:val="en-GB"/>
              </w:rPr>
            </w:pPr>
            <w:r>
              <w:fldChar w:fldCharType="begin">
                <w:ffData>
                  <w:name w:val="Kontrol1"/>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Positive            </w:t>
            </w:r>
            <w:r>
              <w:fldChar w:fldCharType="begin">
                <w:ffData>
                  <w:name w:val="Kontrol2"/>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Negative</w:t>
            </w:r>
          </w:p>
        </w:tc>
      </w:tr>
    </w:tbl>
    <w:p w14:paraId="4F3160B1" w14:textId="77777777" w:rsidR="0054762D" w:rsidRDefault="0054762D" w:rsidP="0054762D">
      <w:pPr>
        <w:pStyle w:val="Heading4"/>
        <w:numPr>
          <w:ilvl w:val="0"/>
          <w:numId w:val="0"/>
        </w:numPr>
        <w:rPr>
          <w:b/>
          <w:bCs/>
          <w:sz w:val="40"/>
          <w:lang w:val="en-GB"/>
        </w:rPr>
      </w:pPr>
    </w:p>
    <w:p w14:paraId="4F3160B2" w14:textId="77777777" w:rsidR="0054762D" w:rsidRDefault="0054762D" w:rsidP="0054762D">
      <w:pPr>
        <w:pStyle w:val="Heading4"/>
        <w:numPr>
          <w:ilvl w:val="0"/>
          <w:numId w:val="0"/>
        </w:numPr>
        <w:rPr>
          <w:b/>
          <w:bCs/>
          <w:sz w:val="40"/>
          <w:lang w:val="en-GB"/>
        </w:rPr>
      </w:pPr>
      <w:r>
        <w:rPr>
          <w:b/>
          <w:bCs/>
          <w:sz w:val="40"/>
          <w:lang w:val="en-GB"/>
        </w:rPr>
        <w:br w:type="page"/>
      </w:r>
    </w:p>
    <w:p w14:paraId="3BE142A0" w14:textId="77777777" w:rsidR="00DC5069" w:rsidRPr="00DC5069" w:rsidRDefault="00DC5069" w:rsidP="0054762D">
      <w:pPr>
        <w:pStyle w:val="Heading4"/>
        <w:numPr>
          <w:ilvl w:val="0"/>
          <w:numId w:val="0"/>
        </w:numPr>
        <w:rPr>
          <w:b/>
          <w:bCs/>
          <w:szCs w:val="24"/>
          <w:lang w:val="en-GB"/>
        </w:rPr>
      </w:pPr>
    </w:p>
    <w:p w14:paraId="4F3160B3" w14:textId="77777777" w:rsidR="0054762D" w:rsidRDefault="0054762D" w:rsidP="0054762D">
      <w:pPr>
        <w:pStyle w:val="Heading4"/>
        <w:numPr>
          <w:ilvl w:val="0"/>
          <w:numId w:val="0"/>
        </w:numPr>
        <w:rPr>
          <w:b/>
          <w:lang w:val="en-GB"/>
        </w:rPr>
      </w:pPr>
      <w:r>
        <w:rPr>
          <w:b/>
          <w:bCs/>
          <w:sz w:val="40"/>
          <w:lang w:val="en-GB"/>
        </w:rPr>
        <w:t xml:space="preserve">TEST FORMS - Staphylococci </w:t>
      </w:r>
    </w:p>
    <w:p w14:paraId="4F3160B4" w14:textId="77777777" w:rsidR="0054762D" w:rsidRDefault="0054762D" w:rsidP="0054762D">
      <w:pPr>
        <w:pStyle w:val="BodyText"/>
        <w:jc w:val="right"/>
      </w:pPr>
    </w:p>
    <w:tbl>
      <w:tblPr>
        <w:tblW w:w="1032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4061"/>
        <w:gridCol w:w="903"/>
        <w:gridCol w:w="2095"/>
        <w:gridCol w:w="1560"/>
      </w:tblGrid>
      <w:tr w:rsidR="0054762D" w14:paraId="4F3160B8" w14:textId="77777777" w:rsidTr="0054762D">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0B5" w14:textId="77777777" w:rsidR="0054762D" w:rsidRDefault="0054762D" w:rsidP="0054762D">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hideMark/>
          </w:tcPr>
          <w:p w14:paraId="4F3160B6" w14:textId="77777777" w:rsidR="0054762D" w:rsidRDefault="0054762D" w:rsidP="0054762D">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hideMark/>
          </w:tcPr>
          <w:p w14:paraId="4F3160B7" w14:textId="77777777" w:rsidR="0054762D" w:rsidRDefault="0054762D" w:rsidP="0054762D">
            <w:pPr>
              <w:pStyle w:val="BodyText"/>
            </w:pPr>
            <w:r>
              <w:t>Results and interpretation</w:t>
            </w:r>
          </w:p>
        </w:tc>
      </w:tr>
      <w:tr w:rsidR="0054762D" w14:paraId="4F3160BF" w14:textId="77777777" w:rsidTr="0054762D">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B9" w14:textId="77777777" w:rsidR="0054762D" w:rsidRDefault="0054762D" w:rsidP="0054762D">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hideMark/>
          </w:tcPr>
          <w:p w14:paraId="4F3160BA" w14:textId="77777777" w:rsidR="0054762D" w:rsidRDefault="0054762D" w:rsidP="0054762D">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60BB" w14:textId="77777777" w:rsidR="0054762D" w:rsidRDefault="0054762D" w:rsidP="0054762D">
            <w:pPr>
              <w:pStyle w:val="BodyText"/>
            </w:pPr>
            <w:r>
              <w:sym w:font="SymbolPS" w:char="F0A3"/>
            </w:r>
          </w:p>
          <w:p w14:paraId="4F3160BC" w14:textId="77777777" w:rsidR="0054762D" w:rsidRDefault="0054762D" w:rsidP="0054762D">
            <w:pPr>
              <w:pStyle w:val="BodyText"/>
            </w:pPr>
            <w:r>
              <w:t>&gt;</w:t>
            </w:r>
          </w:p>
        </w:tc>
        <w:tc>
          <w:tcPr>
            <w:tcW w:w="2094" w:type="dxa"/>
            <w:tcBorders>
              <w:top w:val="single" w:sz="6" w:space="0" w:color="auto"/>
              <w:left w:val="single" w:sz="4" w:space="0" w:color="auto"/>
              <w:bottom w:val="double" w:sz="4" w:space="0" w:color="auto"/>
              <w:right w:val="single" w:sz="6" w:space="0" w:color="auto"/>
            </w:tcBorders>
            <w:hideMark/>
          </w:tcPr>
          <w:p w14:paraId="4F3160BD"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hideMark/>
          </w:tcPr>
          <w:p w14:paraId="4F3160BE" w14:textId="77777777" w:rsidR="0054762D" w:rsidRDefault="0054762D" w:rsidP="0054762D">
            <w:pPr>
              <w:pStyle w:val="BodyText"/>
            </w:pPr>
            <w:r>
              <w:t>S / R</w:t>
            </w:r>
          </w:p>
        </w:tc>
      </w:tr>
      <w:tr w:rsidR="0054762D" w14:paraId="4F3160C7" w14:textId="77777777" w:rsidTr="0054762D">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60C0" w14:textId="77777777" w:rsidR="0054762D" w:rsidRDefault="0054762D" w:rsidP="0054762D">
            <w:pPr>
              <w:pStyle w:val="BodyText"/>
              <w:rPr>
                <w:i/>
              </w:rPr>
            </w:pPr>
            <w:r>
              <w:rPr>
                <w:i/>
              </w:rPr>
              <w:t>S. aureus</w:t>
            </w:r>
          </w:p>
          <w:p w14:paraId="4F3160C1" w14:textId="77777777" w:rsidR="0054762D" w:rsidRDefault="0054762D" w:rsidP="0054762D">
            <w:pPr>
              <w:pStyle w:val="BodyText"/>
              <w:rPr>
                <w:i/>
              </w:rPr>
            </w:pPr>
          </w:p>
          <w:p w14:paraId="4F3160C2" w14:textId="5785203F" w:rsidR="0054762D" w:rsidRDefault="0054762D" w:rsidP="0054762D">
            <w:pPr>
              <w:pStyle w:val="BodyText"/>
            </w:pPr>
            <w:r>
              <w:t xml:space="preserve">EURL ST </w:t>
            </w:r>
            <w:r w:rsidR="00DA5B1B">
              <w:rPr>
                <w:color w:val="000000" w:themeColor="text1"/>
              </w:rPr>
              <w:t>11.</w:t>
            </w:r>
            <w:r>
              <w:t>6</w:t>
            </w:r>
          </w:p>
        </w:tc>
        <w:tc>
          <w:tcPr>
            <w:tcW w:w="4059" w:type="dxa"/>
            <w:tcBorders>
              <w:top w:val="double" w:sz="4" w:space="0" w:color="auto"/>
              <w:left w:val="single" w:sz="6" w:space="0" w:color="auto"/>
              <w:bottom w:val="single" w:sz="6" w:space="0" w:color="auto"/>
              <w:right w:val="single" w:sz="6" w:space="0" w:color="auto"/>
            </w:tcBorders>
            <w:vAlign w:val="center"/>
            <w:hideMark/>
          </w:tcPr>
          <w:p w14:paraId="4F3160C3" w14:textId="77777777" w:rsidR="0054762D" w:rsidRDefault="0054762D" w:rsidP="0054762D">
            <w:pPr>
              <w:rPr>
                <w:rFonts w:ascii="Arial Unicode MS" w:eastAsia="Arial Unicode MS" w:hAnsi="Arial Unicode MS" w:cs="Arial Unicode MS"/>
                <w:lang w:val="en-GB"/>
              </w:rPr>
            </w:pPr>
            <w:r>
              <w:rPr>
                <w:color w:val="000000"/>
                <w:lang w:val="en-GB"/>
              </w:rPr>
              <w:t>Cefoxitin, FOX</w:t>
            </w:r>
          </w:p>
        </w:tc>
        <w:tc>
          <w:tcPr>
            <w:tcW w:w="903" w:type="dxa"/>
            <w:tcBorders>
              <w:top w:val="double" w:sz="4" w:space="0" w:color="auto"/>
              <w:left w:val="single" w:sz="6" w:space="0" w:color="auto"/>
              <w:bottom w:val="single" w:sz="6" w:space="0" w:color="auto"/>
              <w:right w:val="single" w:sz="4" w:space="0" w:color="auto"/>
            </w:tcBorders>
            <w:hideMark/>
          </w:tcPr>
          <w:p w14:paraId="4F3160C4"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double" w:sz="4" w:space="0" w:color="auto"/>
              <w:left w:val="single" w:sz="4" w:space="0" w:color="auto"/>
              <w:bottom w:val="single" w:sz="6" w:space="0" w:color="auto"/>
              <w:right w:val="single" w:sz="6" w:space="0" w:color="auto"/>
            </w:tcBorders>
            <w:hideMark/>
          </w:tcPr>
          <w:p w14:paraId="4F3160C5"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1559" w:type="dxa"/>
            <w:tcBorders>
              <w:top w:val="double" w:sz="4" w:space="0" w:color="auto"/>
              <w:left w:val="single" w:sz="6" w:space="0" w:color="auto"/>
              <w:bottom w:val="single" w:sz="6" w:space="0" w:color="auto"/>
              <w:right w:val="double" w:sz="4" w:space="0" w:color="auto"/>
            </w:tcBorders>
            <w:hideMark/>
          </w:tcPr>
          <w:p w14:paraId="4F3160C6"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r>
      <w:tr w:rsidR="0054762D" w14:paraId="4F3160CD"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C8"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C9" w14:textId="77777777" w:rsidR="0054762D" w:rsidRDefault="0054762D" w:rsidP="0054762D">
            <w:pPr>
              <w:rPr>
                <w:color w:val="000000"/>
                <w:lang w:val="en-GB"/>
              </w:rPr>
            </w:pPr>
            <w:r>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hideMark/>
          </w:tcPr>
          <w:p w14:paraId="4F3160CA"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CB"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C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D3"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CE"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CF" w14:textId="77777777" w:rsidR="0054762D" w:rsidRDefault="0054762D" w:rsidP="0054762D">
            <w:pPr>
              <w:rPr>
                <w:rFonts w:ascii="Arial Unicode MS" w:eastAsia="Arial Unicode MS" w:hAnsi="Arial Unicode MS" w:cs="Arial Unicode MS"/>
                <w:lang w:val="en-GB"/>
              </w:rPr>
            </w:pPr>
            <w:r>
              <w:rPr>
                <w:color w:val="000000"/>
                <w:lang w:val="en-GB"/>
              </w:rPr>
              <w:t>Ciprofloxacin, CIP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D0"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D1"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D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D9"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D4"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D5" w14:textId="77777777" w:rsidR="0054762D" w:rsidRDefault="0054762D" w:rsidP="0054762D">
            <w:pPr>
              <w:rPr>
                <w:color w:val="000000"/>
                <w:lang w:val="en-GB"/>
              </w:rPr>
            </w:pPr>
            <w:r>
              <w:rPr>
                <w:color w:val="000000"/>
                <w:lang w:val="en-GB"/>
              </w:rPr>
              <w:t>Clindamycin, CLN</w:t>
            </w:r>
          </w:p>
        </w:tc>
        <w:tc>
          <w:tcPr>
            <w:tcW w:w="903" w:type="dxa"/>
            <w:tcBorders>
              <w:top w:val="single" w:sz="6" w:space="0" w:color="auto"/>
              <w:left w:val="single" w:sz="6" w:space="0" w:color="auto"/>
              <w:bottom w:val="single" w:sz="6" w:space="0" w:color="auto"/>
              <w:right w:val="single" w:sz="4" w:space="0" w:color="auto"/>
            </w:tcBorders>
            <w:hideMark/>
          </w:tcPr>
          <w:p w14:paraId="4F3160D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D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D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DF"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DA"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DB" w14:textId="77777777" w:rsidR="0054762D" w:rsidRDefault="0054762D" w:rsidP="0054762D">
            <w:pPr>
              <w:rPr>
                <w:rFonts w:ascii="Arial Unicode MS" w:eastAsia="Arial Unicode MS" w:hAnsi="Arial Unicode MS" w:cs="Arial Unicode MS"/>
                <w:lang w:val="en-GB"/>
              </w:rPr>
            </w:pPr>
            <w:r>
              <w:rPr>
                <w:color w:val="000000"/>
                <w:lang w:val="en-GB"/>
              </w:rPr>
              <w:t>Erythromycin, ERY</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D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D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D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E5"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E0"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E1" w14:textId="77777777" w:rsidR="0054762D" w:rsidRDefault="0054762D" w:rsidP="0054762D">
            <w:pPr>
              <w:rPr>
                <w:rFonts w:ascii="Arial Unicode MS" w:eastAsia="Arial Unicode MS" w:hAnsi="Arial Unicode MS" w:cs="Arial Unicode MS"/>
              </w:rPr>
            </w:pPr>
            <w:r>
              <w:rPr>
                <w:color w:val="000000"/>
              </w:rPr>
              <w:t>Gentamicin, GEN</w:t>
            </w:r>
            <w: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E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E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E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EB"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E6"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E7" w14:textId="77777777" w:rsidR="0054762D" w:rsidRDefault="0054762D" w:rsidP="0054762D">
            <w:pPr>
              <w:rPr>
                <w:color w:val="000000"/>
              </w:rPr>
            </w:pPr>
            <w:r>
              <w:rPr>
                <w:color w:val="000000"/>
              </w:rPr>
              <w:t>Linezolid, LZD</w:t>
            </w:r>
          </w:p>
        </w:tc>
        <w:tc>
          <w:tcPr>
            <w:tcW w:w="903" w:type="dxa"/>
            <w:tcBorders>
              <w:top w:val="single" w:sz="6" w:space="0" w:color="auto"/>
              <w:left w:val="single" w:sz="6" w:space="0" w:color="auto"/>
              <w:bottom w:val="single" w:sz="6" w:space="0" w:color="auto"/>
              <w:right w:val="single" w:sz="4" w:space="0" w:color="auto"/>
            </w:tcBorders>
            <w:hideMark/>
          </w:tcPr>
          <w:p w14:paraId="4F3160E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E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E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F1"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EC"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ED" w14:textId="77777777" w:rsidR="0054762D" w:rsidRDefault="0054762D" w:rsidP="0054762D">
            <w:pPr>
              <w:rPr>
                <w:color w:val="000000"/>
              </w:rPr>
            </w:pPr>
            <w:r>
              <w:rPr>
                <w:color w:val="000000"/>
              </w:rPr>
              <w:t>Mupirocin, MUP</w:t>
            </w:r>
          </w:p>
        </w:tc>
        <w:tc>
          <w:tcPr>
            <w:tcW w:w="903" w:type="dxa"/>
            <w:tcBorders>
              <w:top w:val="single" w:sz="6" w:space="0" w:color="auto"/>
              <w:left w:val="single" w:sz="6" w:space="0" w:color="auto"/>
              <w:bottom w:val="single" w:sz="6" w:space="0" w:color="auto"/>
              <w:right w:val="single" w:sz="4" w:space="0" w:color="auto"/>
            </w:tcBorders>
            <w:hideMark/>
          </w:tcPr>
          <w:p w14:paraId="4F3160E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E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F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F7"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F2"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F3" w14:textId="2A5E49E7" w:rsidR="0054762D" w:rsidRDefault="0054762D" w:rsidP="00DC5069">
            <w:pPr>
              <w:rPr>
                <w:color w:val="000000"/>
              </w:rPr>
            </w:pPr>
            <w:r>
              <w:rPr>
                <w:color w:val="000000"/>
              </w:rPr>
              <w:t>Quin</w:t>
            </w:r>
            <w:r w:rsidR="00DC5069">
              <w:rPr>
                <w:color w:val="000000"/>
              </w:rPr>
              <w:t>u</w:t>
            </w:r>
            <w:r>
              <w:rPr>
                <w:color w:val="000000"/>
              </w:rPr>
              <w:t>-dalfopristin (Synercid), SYN</w:t>
            </w:r>
          </w:p>
        </w:tc>
        <w:tc>
          <w:tcPr>
            <w:tcW w:w="903" w:type="dxa"/>
            <w:tcBorders>
              <w:top w:val="single" w:sz="6" w:space="0" w:color="auto"/>
              <w:left w:val="single" w:sz="6" w:space="0" w:color="auto"/>
              <w:bottom w:val="single" w:sz="6" w:space="0" w:color="auto"/>
              <w:right w:val="single" w:sz="4" w:space="0" w:color="auto"/>
            </w:tcBorders>
            <w:hideMark/>
          </w:tcPr>
          <w:p w14:paraId="4F3160F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F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F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0FD"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F8"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F9" w14:textId="77777777" w:rsidR="0054762D" w:rsidRDefault="0054762D" w:rsidP="0054762D">
            <w:pPr>
              <w:rPr>
                <w:rFonts w:ascii="Arial Unicode MS" w:eastAsia="Arial Unicode MS" w:hAnsi="Arial Unicode MS" w:cs="Arial Unicode MS"/>
                <w:lang w:val="en-GB"/>
              </w:rPr>
            </w:pPr>
            <w:r>
              <w:rPr>
                <w:color w:val="000000"/>
                <w:lang w:val="en-GB"/>
              </w:rPr>
              <w:t>Sulfamethoxazole, SMX</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0F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0F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0F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03"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0FE"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0FF" w14:textId="77777777" w:rsidR="0054762D" w:rsidRDefault="0054762D" w:rsidP="0054762D">
            <w:pPr>
              <w:rPr>
                <w:color w:val="000000"/>
                <w:lang w:val="en-GB"/>
              </w:rPr>
            </w:pPr>
            <w:r>
              <w:rPr>
                <w:color w:val="000000"/>
                <w:lang w:val="en-GB"/>
              </w:rPr>
              <w:t>Sulfamethoxazole+Trimethoprim, SXT</w:t>
            </w:r>
          </w:p>
        </w:tc>
        <w:tc>
          <w:tcPr>
            <w:tcW w:w="903" w:type="dxa"/>
            <w:tcBorders>
              <w:top w:val="single" w:sz="6" w:space="0" w:color="auto"/>
              <w:left w:val="single" w:sz="6" w:space="0" w:color="auto"/>
              <w:bottom w:val="single" w:sz="6" w:space="0" w:color="auto"/>
              <w:right w:val="single" w:sz="4" w:space="0" w:color="auto"/>
            </w:tcBorders>
            <w:hideMark/>
          </w:tcPr>
          <w:p w14:paraId="4F31610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0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0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09"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04"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05" w14:textId="77777777" w:rsidR="0054762D" w:rsidRDefault="0054762D" w:rsidP="0054762D">
            <w:pPr>
              <w:rPr>
                <w:rFonts w:ascii="Arial Unicode MS" w:eastAsia="Arial Unicode MS" w:hAnsi="Arial Unicode MS" w:cs="Arial Unicode MS"/>
                <w:lang w:val="en-GB"/>
              </w:rPr>
            </w:pPr>
            <w:r>
              <w:rPr>
                <w:color w:val="000000"/>
                <w:lang w:val="en-GB"/>
              </w:rPr>
              <w:t>Tetracycline, TET</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0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0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0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0F"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0A"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0B" w14:textId="77777777" w:rsidR="0054762D" w:rsidRDefault="0054762D" w:rsidP="0054762D">
            <w:pPr>
              <w:rPr>
                <w:color w:val="000000"/>
                <w:lang w:val="en-GB"/>
              </w:rPr>
            </w:pPr>
            <w:r>
              <w:rPr>
                <w:color w:val="000000"/>
                <w:lang w:val="en-GB"/>
              </w:rPr>
              <w:t>Tiamulin, TIA</w:t>
            </w:r>
          </w:p>
        </w:tc>
        <w:tc>
          <w:tcPr>
            <w:tcW w:w="903" w:type="dxa"/>
            <w:tcBorders>
              <w:top w:val="single" w:sz="6" w:space="0" w:color="auto"/>
              <w:left w:val="single" w:sz="6" w:space="0" w:color="auto"/>
              <w:bottom w:val="single" w:sz="6" w:space="0" w:color="auto"/>
              <w:right w:val="single" w:sz="4" w:space="0" w:color="auto"/>
            </w:tcBorders>
            <w:hideMark/>
          </w:tcPr>
          <w:p w14:paraId="4F31610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0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0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15"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10"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11" w14:textId="77777777" w:rsidR="0054762D" w:rsidRDefault="0054762D" w:rsidP="0054762D">
            <w:pPr>
              <w:rPr>
                <w:rFonts w:ascii="Arial Unicode MS" w:eastAsia="Arial Unicode MS" w:hAnsi="Arial Unicode MS" w:cs="Arial Unicode MS"/>
                <w:lang w:val="en-GB"/>
              </w:rPr>
            </w:pPr>
            <w:r>
              <w:rPr>
                <w:color w:val="000000"/>
                <w:lang w:val="en-GB"/>
              </w:rPr>
              <w:t>Trimethoprim, TMP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1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1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1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1B"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16" w14:textId="77777777" w:rsidR="0054762D" w:rsidRDefault="0054762D" w:rsidP="0054762D">
            <w:pPr>
              <w:rPr>
                <w:sz w:val="24"/>
                <w:lang w:val="en-GB"/>
              </w:rPr>
            </w:pPr>
          </w:p>
        </w:tc>
        <w:tc>
          <w:tcPr>
            <w:tcW w:w="4059" w:type="dxa"/>
            <w:tcBorders>
              <w:top w:val="single" w:sz="6" w:space="0" w:color="auto"/>
              <w:left w:val="single" w:sz="6" w:space="0" w:color="auto"/>
              <w:bottom w:val="double" w:sz="4" w:space="0" w:color="auto"/>
              <w:right w:val="single" w:sz="6" w:space="0" w:color="auto"/>
            </w:tcBorders>
            <w:vAlign w:val="center"/>
            <w:hideMark/>
          </w:tcPr>
          <w:p w14:paraId="4F316117" w14:textId="77777777" w:rsidR="0054762D" w:rsidRDefault="0054762D" w:rsidP="0054762D">
            <w:pPr>
              <w:rPr>
                <w:color w:val="000000"/>
                <w:lang w:val="en-GB"/>
              </w:rPr>
            </w:pPr>
            <w:r>
              <w:rPr>
                <w:color w:val="000000"/>
                <w:lang w:val="en-GB"/>
              </w:rPr>
              <w:t>Vancomycin, VAN</w:t>
            </w:r>
          </w:p>
        </w:tc>
        <w:tc>
          <w:tcPr>
            <w:tcW w:w="903" w:type="dxa"/>
            <w:tcBorders>
              <w:top w:val="single" w:sz="6" w:space="0" w:color="auto"/>
              <w:left w:val="single" w:sz="6" w:space="0" w:color="auto"/>
              <w:bottom w:val="double" w:sz="4" w:space="0" w:color="auto"/>
              <w:right w:val="single" w:sz="4" w:space="0" w:color="auto"/>
            </w:tcBorders>
            <w:hideMark/>
          </w:tcPr>
          <w:p w14:paraId="4F31611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double" w:sz="4" w:space="0" w:color="auto"/>
              <w:right w:val="single" w:sz="6" w:space="0" w:color="auto"/>
            </w:tcBorders>
            <w:hideMark/>
          </w:tcPr>
          <w:p w14:paraId="4F31611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double" w:sz="4" w:space="0" w:color="auto"/>
              <w:right w:val="double" w:sz="4" w:space="0" w:color="auto"/>
            </w:tcBorders>
            <w:hideMark/>
          </w:tcPr>
          <w:p w14:paraId="4F31611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F31611C" w14:textId="77777777" w:rsidR="0054762D" w:rsidRDefault="0054762D" w:rsidP="0054762D">
      <w:pPr>
        <w:pStyle w:val="BodyText"/>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4536"/>
      </w:tblGrid>
      <w:tr w:rsidR="0054762D" w14:paraId="4F31611F" w14:textId="77777777" w:rsidTr="0054762D">
        <w:tc>
          <w:tcPr>
            <w:tcW w:w="5812" w:type="dxa"/>
            <w:tcBorders>
              <w:top w:val="single" w:sz="4" w:space="0" w:color="auto"/>
              <w:left w:val="single" w:sz="4" w:space="0" w:color="auto"/>
              <w:bottom w:val="single" w:sz="4" w:space="0" w:color="auto"/>
              <w:right w:val="single" w:sz="4" w:space="0" w:color="auto"/>
            </w:tcBorders>
            <w:hideMark/>
          </w:tcPr>
          <w:p w14:paraId="4F31611D" w14:textId="77777777" w:rsidR="0054762D" w:rsidRDefault="0054762D" w:rsidP="0054762D">
            <w:pPr>
              <w:pStyle w:val="Header"/>
              <w:tabs>
                <w:tab w:val="left" w:pos="1304"/>
              </w:tabs>
              <w:spacing w:before="120"/>
              <w:ind w:left="-70" w:firstLine="70"/>
              <w:rPr>
                <w:sz w:val="24"/>
                <w:lang w:val="en-GB"/>
              </w:rPr>
            </w:pPr>
            <w:r>
              <w:rPr>
                <w:sz w:val="24"/>
                <w:lang w:val="en-GB"/>
              </w:rPr>
              <w:t xml:space="preserve"> Methicillin resistance (MRSA)</w:t>
            </w:r>
          </w:p>
        </w:tc>
        <w:tc>
          <w:tcPr>
            <w:tcW w:w="4536" w:type="dxa"/>
            <w:tcBorders>
              <w:top w:val="single" w:sz="4" w:space="0" w:color="auto"/>
              <w:left w:val="single" w:sz="4" w:space="0" w:color="auto"/>
              <w:bottom w:val="single" w:sz="4" w:space="0" w:color="auto"/>
              <w:right w:val="single" w:sz="4" w:space="0" w:color="auto"/>
            </w:tcBorders>
            <w:hideMark/>
          </w:tcPr>
          <w:p w14:paraId="4F31611E" w14:textId="77777777" w:rsidR="0054762D" w:rsidRDefault="0054762D" w:rsidP="0054762D">
            <w:pPr>
              <w:spacing w:before="120" w:line="360" w:lineRule="auto"/>
              <w:rPr>
                <w:lang w:val="en-GB"/>
              </w:rPr>
            </w:pPr>
            <w:r>
              <w:fldChar w:fldCharType="begin">
                <w:ffData>
                  <w:name w:val="Kontrol1"/>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Positive            </w:t>
            </w:r>
            <w:r>
              <w:fldChar w:fldCharType="begin">
                <w:ffData>
                  <w:name w:val="Kontrol2"/>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Negative</w:t>
            </w:r>
          </w:p>
        </w:tc>
      </w:tr>
    </w:tbl>
    <w:p w14:paraId="4F316120" w14:textId="77777777" w:rsidR="0054762D" w:rsidRDefault="0054762D" w:rsidP="0054762D">
      <w:pPr>
        <w:pStyle w:val="Heading4"/>
        <w:numPr>
          <w:ilvl w:val="0"/>
          <w:numId w:val="0"/>
        </w:numPr>
        <w:rPr>
          <w:b/>
          <w:bCs/>
          <w:sz w:val="40"/>
          <w:lang w:val="en-GB"/>
        </w:rPr>
      </w:pPr>
    </w:p>
    <w:p w14:paraId="4F316121" w14:textId="77777777" w:rsidR="0054762D" w:rsidRDefault="0054762D" w:rsidP="0054762D">
      <w:pPr>
        <w:pStyle w:val="Heading4"/>
        <w:numPr>
          <w:ilvl w:val="0"/>
          <w:numId w:val="0"/>
        </w:numPr>
        <w:rPr>
          <w:b/>
          <w:bCs/>
          <w:sz w:val="40"/>
          <w:lang w:val="en-GB"/>
        </w:rPr>
      </w:pPr>
      <w:r>
        <w:rPr>
          <w:b/>
          <w:bCs/>
          <w:sz w:val="40"/>
          <w:lang w:val="en-GB"/>
        </w:rPr>
        <w:br w:type="page"/>
      </w:r>
    </w:p>
    <w:p w14:paraId="1D42BB54" w14:textId="77777777" w:rsidR="00DC5069" w:rsidRPr="00DC5069" w:rsidRDefault="00DC5069" w:rsidP="0054762D">
      <w:pPr>
        <w:pStyle w:val="Heading4"/>
        <w:numPr>
          <w:ilvl w:val="0"/>
          <w:numId w:val="0"/>
        </w:numPr>
        <w:rPr>
          <w:b/>
          <w:bCs/>
          <w:szCs w:val="24"/>
          <w:lang w:val="en-GB"/>
        </w:rPr>
      </w:pPr>
    </w:p>
    <w:p w14:paraId="4F316122" w14:textId="77777777" w:rsidR="0054762D" w:rsidRDefault="0054762D" w:rsidP="0054762D">
      <w:pPr>
        <w:pStyle w:val="Heading4"/>
        <w:numPr>
          <w:ilvl w:val="0"/>
          <w:numId w:val="0"/>
        </w:numPr>
        <w:rPr>
          <w:b/>
          <w:lang w:val="en-GB"/>
        </w:rPr>
      </w:pPr>
      <w:r>
        <w:rPr>
          <w:b/>
          <w:bCs/>
          <w:sz w:val="40"/>
          <w:lang w:val="en-GB"/>
        </w:rPr>
        <w:t xml:space="preserve">TEST FORMS - Staphylococci </w:t>
      </w:r>
    </w:p>
    <w:p w14:paraId="4F316123" w14:textId="77777777" w:rsidR="0054762D" w:rsidRDefault="0054762D" w:rsidP="0054762D">
      <w:pPr>
        <w:pStyle w:val="BodyText"/>
        <w:jc w:val="right"/>
      </w:pPr>
    </w:p>
    <w:tbl>
      <w:tblPr>
        <w:tblW w:w="1032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4061"/>
        <w:gridCol w:w="903"/>
        <w:gridCol w:w="2095"/>
        <w:gridCol w:w="1560"/>
      </w:tblGrid>
      <w:tr w:rsidR="0054762D" w14:paraId="4F316127" w14:textId="77777777" w:rsidTr="0054762D">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124" w14:textId="77777777" w:rsidR="0054762D" w:rsidRDefault="0054762D" w:rsidP="0054762D">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hideMark/>
          </w:tcPr>
          <w:p w14:paraId="4F316125" w14:textId="77777777" w:rsidR="0054762D" w:rsidRDefault="0054762D" w:rsidP="0054762D">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hideMark/>
          </w:tcPr>
          <w:p w14:paraId="4F316126" w14:textId="77777777" w:rsidR="0054762D" w:rsidRDefault="0054762D" w:rsidP="0054762D">
            <w:pPr>
              <w:pStyle w:val="BodyText"/>
            </w:pPr>
            <w:r>
              <w:t>Results and interpretation</w:t>
            </w:r>
          </w:p>
        </w:tc>
      </w:tr>
      <w:tr w:rsidR="0054762D" w14:paraId="4F31612E" w14:textId="77777777" w:rsidTr="0054762D">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28" w14:textId="77777777" w:rsidR="0054762D" w:rsidRDefault="0054762D" w:rsidP="0054762D">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hideMark/>
          </w:tcPr>
          <w:p w14:paraId="4F316129" w14:textId="77777777" w:rsidR="0054762D" w:rsidRDefault="0054762D" w:rsidP="0054762D">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612A" w14:textId="77777777" w:rsidR="0054762D" w:rsidRDefault="0054762D" w:rsidP="0054762D">
            <w:pPr>
              <w:pStyle w:val="BodyText"/>
            </w:pPr>
            <w:r>
              <w:sym w:font="SymbolPS" w:char="F0A3"/>
            </w:r>
          </w:p>
          <w:p w14:paraId="4F31612B" w14:textId="77777777" w:rsidR="0054762D" w:rsidRDefault="0054762D" w:rsidP="0054762D">
            <w:pPr>
              <w:pStyle w:val="BodyText"/>
            </w:pPr>
            <w:r>
              <w:t>&gt;</w:t>
            </w:r>
          </w:p>
        </w:tc>
        <w:tc>
          <w:tcPr>
            <w:tcW w:w="2094" w:type="dxa"/>
            <w:tcBorders>
              <w:top w:val="single" w:sz="6" w:space="0" w:color="auto"/>
              <w:left w:val="single" w:sz="4" w:space="0" w:color="auto"/>
              <w:bottom w:val="double" w:sz="4" w:space="0" w:color="auto"/>
              <w:right w:val="single" w:sz="6" w:space="0" w:color="auto"/>
            </w:tcBorders>
            <w:hideMark/>
          </w:tcPr>
          <w:p w14:paraId="4F31612C"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hideMark/>
          </w:tcPr>
          <w:p w14:paraId="4F31612D" w14:textId="77777777" w:rsidR="0054762D" w:rsidRDefault="0054762D" w:rsidP="0054762D">
            <w:pPr>
              <w:pStyle w:val="BodyText"/>
            </w:pPr>
            <w:r>
              <w:t>S / R</w:t>
            </w:r>
          </w:p>
        </w:tc>
      </w:tr>
      <w:tr w:rsidR="0054762D" w14:paraId="4F316136" w14:textId="77777777" w:rsidTr="0054762D">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612F" w14:textId="77777777" w:rsidR="0054762D" w:rsidRDefault="0054762D" w:rsidP="0054762D">
            <w:pPr>
              <w:pStyle w:val="BodyText"/>
              <w:rPr>
                <w:i/>
              </w:rPr>
            </w:pPr>
            <w:r>
              <w:rPr>
                <w:i/>
              </w:rPr>
              <w:t>S. aureus</w:t>
            </w:r>
          </w:p>
          <w:p w14:paraId="4F316130" w14:textId="77777777" w:rsidR="0054762D" w:rsidRDefault="0054762D" w:rsidP="0054762D">
            <w:pPr>
              <w:pStyle w:val="BodyText"/>
              <w:rPr>
                <w:i/>
              </w:rPr>
            </w:pPr>
          </w:p>
          <w:p w14:paraId="4F316131" w14:textId="2024A199" w:rsidR="0054762D" w:rsidRDefault="0054762D" w:rsidP="0054762D">
            <w:pPr>
              <w:pStyle w:val="BodyText"/>
            </w:pPr>
            <w:r>
              <w:t xml:space="preserve">EURL ST </w:t>
            </w:r>
            <w:r w:rsidR="00DA5B1B">
              <w:rPr>
                <w:color w:val="000000" w:themeColor="text1"/>
              </w:rPr>
              <w:t>11.</w:t>
            </w:r>
            <w:r>
              <w:t>7</w:t>
            </w:r>
          </w:p>
        </w:tc>
        <w:tc>
          <w:tcPr>
            <w:tcW w:w="4059" w:type="dxa"/>
            <w:tcBorders>
              <w:top w:val="double" w:sz="4" w:space="0" w:color="auto"/>
              <w:left w:val="single" w:sz="6" w:space="0" w:color="auto"/>
              <w:bottom w:val="single" w:sz="6" w:space="0" w:color="auto"/>
              <w:right w:val="single" w:sz="6" w:space="0" w:color="auto"/>
            </w:tcBorders>
            <w:vAlign w:val="center"/>
            <w:hideMark/>
          </w:tcPr>
          <w:p w14:paraId="4F316132" w14:textId="77777777" w:rsidR="0054762D" w:rsidRDefault="0054762D" w:rsidP="0054762D">
            <w:pPr>
              <w:rPr>
                <w:rFonts w:ascii="Arial Unicode MS" w:eastAsia="Arial Unicode MS" w:hAnsi="Arial Unicode MS" w:cs="Arial Unicode MS"/>
                <w:lang w:val="en-GB"/>
              </w:rPr>
            </w:pPr>
            <w:r>
              <w:rPr>
                <w:color w:val="000000"/>
                <w:lang w:val="en-GB"/>
              </w:rPr>
              <w:t>Cefoxitin, FOX</w:t>
            </w:r>
          </w:p>
        </w:tc>
        <w:tc>
          <w:tcPr>
            <w:tcW w:w="903" w:type="dxa"/>
            <w:tcBorders>
              <w:top w:val="double" w:sz="4" w:space="0" w:color="auto"/>
              <w:left w:val="single" w:sz="6" w:space="0" w:color="auto"/>
              <w:bottom w:val="single" w:sz="6" w:space="0" w:color="auto"/>
              <w:right w:val="single" w:sz="4" w:space="0" w:color="auto"/>
            </w:tcBorders>
            <w:hideMark/>
          </w:tcPr>
          <w:p w14:paraId="4F316133"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double" w:sz="4" w:space="0" w:color="auto"/>
              <w:left w:val="single" w:sz="4" w:space="0" w:color="auto"/>
              <w:bottom w:val="single" w:sz="6" w:space="0" w:color="auto"/>
              <w:right w:val="single" w:sz="6" w:space="0" w:color="auto"/>
            </w:tcBorders>
            <w:hideMark/>
          </w:tcPr>
          <w:p w14:paraId="4F316134"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1559" w:type="dxa"/>
            <w:tcBorders>
              <w:top w:val="double" w:sz="4" w:space="0" w:color="auto"/>
              <w:left w:val="single" w:sz="6" w:space="0" w:color="auto"/>
              <w:bottom w:val="single" w:sz="6" w:space="0" w:color="auto"/>
              <w:right w:val="double" w:sz="4" w:space="0" w:color="auto"/>
            </w:tcBorders>
            <w:hideMark/>
          </w:tcPr>
          <w:p w14:paraId="4F316135"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r>
      <w:tr w:rsidR="0054762D" w14:paraId="4F31613C"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37"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38" w14:textId="77777777" w:rsidR="0054762D" w:rsidRDefault="0054762D" w:rsidP="0054762D">
            <w:pPr>
              <w:rPr>
                <w:color w:val="000000"/>
                <w:lang w:val="en-GB"/>
              </w:rPr>
            </w:pPr>
            <w:r>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hideMark/>
          </w:tcPr>
          <w:p w14:paraId="4F316139"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3A"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3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42"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3D"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3E" w14:textId="77777777" w:rsidR="0054762D" w:rsidRDefault="0054762D" w:rsidP="0054762D">
            <w:pPr>
              <w:rPr>
                <w:rFonts w:ascii="Arial Unicode MS" w:eastAsia="Arial Unicode MS" w:hAnsi="Arial Unicode MS" w:cs="Arial Unicode MS"/>
                <w:lang w:val="en-GB"/>
              </w:rPr>
            </w:pPr>
            <w:r>
              <w:rPr>
                <w:color w:val="000000"/>
                <w:lang w:val="en-GB"/>
              </w:rPr>
              <w:t>Ciprofloxacin, CIP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3F"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40"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4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48"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43"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44" w14:textId="77777777" w:rsidR="0054762D" w:rsidRDefault="0054762D" w:rsidP="0054762D">
            <w:pPr>
              <w:rPr>
                <w:color w:val="000000"/>
                <w:lang w:val="en-GB"/>
              </w:rPr>
            </w:pPr>
            <w:r>
              <w:rPr>
                <w:color w:val="000000"/>
                <w:lang w:val="en-GB"/>
              </w:rPr>
              <w:t>Clindamycin, CLN</w:t>
            </w:r>
          </w:p>
        </w:tc>
        <w:tc>
          <w:tcPr>
            <w:tcW w:w="903" w:type="dxa"/>
            <w:tcBorders>
              <w:top w:val="single" w:sz="6" w:space="0" w:color="auto"/>
              <w:left w:val="single" w:sz="6" w:space="0" w:color="auto"/>
              <w:bottom w:val="single" w:sz="6" w:space="0" w:color="auto"/>
              <w:right w:val="single" w:sz="4" w:space="0" w:color="auto"/>
            </w:tcBorders>
            <w:hideMark/>
          </w:tcPr>
          <w:p w14:paraId="4F31614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4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4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4E"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49"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4A" w14:textId="77777777" w:rsidR="0054762D" w:rsidRDefault="0054762D" w:rsidP="0054762D">
            <w:pPr>
              <w:rPr>
                <w:rFonts w:ascii="Arial Unicode MS" w:eastAsia="Arial Unicode MS" w:hAnsi="Arial Unicode MS" w:cs="Arial Unicode MS"/>
                <w:lang w:val="en-GB"/>
              </w:rPr>
            </w:pPr>
            <w:r>
              <w:rPr>
                <w:color w:val="000000"/>
                <w:lang w:val="en-GB"/>
              </w:rPr>
              <w:t>Erythromycin, ERY</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4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4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4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54"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4F"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50" w14:textId="77777777" w:rsidR="0054762D" w:rsidRDefault="0054762D" w:rsidP="0054762D">
            <w:pPr>
              <w:rPr>
                <w:rFonts w:ascii="Arial Unicode MS" w:eastAsia="Arial Unicode MS" w:hAnsi="Arial Unicode MS" w:cs="Arial Unicode MS"/>
              </w:rPr>
            </w:pPr>
            <w:r>
              <w:rPr>
                <w:color w:val="000000"/>
              </w:rPr>
              <w:t>Gentamicin, GEN</w:t>
            </w:r>
            <w: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5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5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5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5A"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55"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56" w14:textId="77777777" w:rsidR="0054762D" w:rsidRDefault="0054762D" w:rsidP="0054762D">
            <w:pPr>
              <w:rPr>
                <w:color w:val="000000"/>
              </w:rPr>
            </w:pPr>
            <w:r>
              <w:rPr>
                <w:color w:val="000000"/>
              </w:rPr>
              <w:t>Linezolid, LZD</w:t>
            </w:r>
          </w:p>
        </w:tc>
        <w:tc>
          <w:tcPr>
            <w:tcW w:w="903" w:type="dxa"/>
            <w:tcBorders>
              <w:top w:val="single" w:sz="6" w:space="0" w:color="auto"/>
              <w:left w:val="single" w:sz="6" w:space="0" w:color="auto"/>
              <w:bottom w:val="single" w:sz="6" w:space="0" w:color="auto"/>
              <w:right w:val="single" w:sz="4" w:space="0" w:color="auto"/>
            </w:tcBorders>
            <w:hideMark/>
          </w:tcPr>
          <w:p w14:paraId="4F31615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5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5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60"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5B"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5C" w14:textId="77777777" w:rsidR="0054762D" w:rsidRDefault="0054762D" w:rsidP="0054762D">
            <w:pPr>
              <w:rPr>
                <w:color w:val="000000"/>
              </w:rPr>
            </w:pPr>
            <w:r>
              <w:rPr>
                <w:color w:val="000000"/>
              </w:rPr>
              <w:t>Mupirocin, MUP</w:t>
            </w:r>
          </w:p>
        </w:tc>
        <w:tc>
          <w:tcPr>
            <w:tcW w:w="903" w:type="dxa"/>
            <w:tcBorders>
              <w:top w:val="single" w:sz="6" w:space="0" w:color="auto"/>
              <w:left w:val="single" w:sz="6" w:space="0" w:color="auto"/>
              <w:bottom w:val="single" w:sz="6" w:space="0" w:color="auto"/>
              <w:right w:val="single" w:sz="4" w:space="0" w:color="auto"/>
            </w:tcBorders>
            <w:hideMark/>
          </w:tcPr>
          <w:p w14:paraId="4F31615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5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5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66"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61"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62" w14:textId="5BE7C834" w:rsidR="0054762D" w:rsidRDefault="0054762D" w:rsidP="00DC5069">
            <w:pPr>
              <w:rPr>
                <w:color w:val="000000"/>
              </w:rPr>
            </w:pPr>
            <w:r>
              <w:rPr>
                <w:color w:val="000000"/>
              </w:rPr>
              <w:t>Quin</w:t>
            </w:r>
            <w:r w:rsidR="00DC5069">
              <w:rPr>
                <w:color w:val="000000"/>
              </w:rPr>
              <w:t>u</w:t>
            </w:r>
            <w:r>
              <w:rPr>
                <w:color w:val="000000"/>
              </w:rPr>
              <w:t>-dalfopristin (Synercid), SYN</w:t>
            </w:r>
          </w:p>
        </w:tc>
        <w:tc>
          <w:tcPr>
            <w:tcW w:w="903" w:type="dxa"/>
            <w:tcBorders>
              <w:top w:val="single" w:sz="6" w:space="0" w:color="auto"/>
              <w:left w:val="single" w:sz="6" w:space="0" w:color="auto"/>
              <w:bottom w:val="single" w:sz="6" w:space="0" w:color="auto"/>
              <w:right w:val="single" w:sz="4" w:space="0" w:color="auto"/>
            </w:tcBorders>
            <w:hideMark/>
          </w:tcPr>
          <w:p w14:paraId="4F31616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6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6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6C"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67"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68" w14:textId="77777777" w:rsidR="0054762D" w:rsidRDefault="0054762D" w:rsidP="0054762D">
            <w:pPr>
              <w:rPr>
                <w:rFonts w:ascii="Arial Unicode MS" w:eastAsia="Arial Unicode MS" w:hAnsi="Arial Unicode MS" w:cs="Arial Unicode MS"/>
                <w:lang w:val="en-GB"/>
              </w:rPr>
            </w:pPr>
            <w:r>
              <w:rPr>
                <w:color w:val="000000"/>
                <w:lang w:val="en-GB"/>
              </w:rPr>
              <w:t>Sulfamethoxazole, SMX</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6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6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6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72"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6D"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6E" w14:textId="77777777" w:rsidR="0054762D" w:rsidRDefault="0054762D" w:rsidP="0054762D">
            <w:pPr>
              <w:rPr>
                <w:color w:val="000000"/>
                <w:lang w:val="en-GB"/>
              </w:rPr>
            </w:pPr>
            <w:r>
              <w:rPr>
                <w:color w:val="000000"/>
                <w:lang w:val="en-GB"/>
              </w:rPr>
              <w:t>Sulfamethoxazole+Trimethoprim, SXT</w:t>
            </w:r>
          </w:p>
        </w:tc>
        <w:tc>
          <w:tcPr>
            <w:tcW w:w="903" w:type="dxa"/>
            <w:tcBorders>
              <w:top w:val="single" w:sz="6" w:space="0" w:color="auto"/>
              <w:left w:val="single" w:sz="6" w:space="0" w:color="auto"/>
              <w:bottom w:val="single" w:sz="6" w:space="0" w:color="auto"/>
              <w:right w:val="single" w:sz="4" w:space="0" w:color="auto"/>
            </w:tcBorders>
            <w:hideMark/>
          </w:tcPr>
          <w:p w14:paraId="4F31616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7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7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78"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73"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74" w14:textId="77777777" w:rsidR="0054762D" w:rsidRDefault="0054762D" w:rsidP="0054762D">
            <w:pPr>
              <w:rPr>
                <w:rFonts w:ascii="Arial Unicode MS" w:eastAsia="Arial Unicode MS" w:hAnsi="Arial Unicode MS" w:cs="Arial Unicode MS"/>
                <w:lang w:val="en-GB"/>
              </w:rPr>
            </w:pPr>
            <w:r>
              <w:rPr>
                <w:color w:val="000000"/>
                <w:lang w:val="en-GB"/>
              </w:rPr>
              <w:t>Tetracycline, TET</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7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7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7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7E"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79"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7A" w14:textId="77777777" w:rsidR="0054762D" w:rsidRDefault="0054762D" w:rsidP="0054762D">
            <w:pPr>
              <w:rPr>
                <w:color w:val="000000"/>
                <w:lang w:val="en-GB"/>
              </w:rPr>
            </w:pPr>
            <w:r>
              <w:rPr>
                <w:color w:val="000000"/>
                <w:lang w:val="en-GB"/>
              </w:rPr>
              <w:t>Tiamulin, TIA</w:t>
            </w:r>
          </w:p>
        </w:tc>
        <w:tc>
          <w:tcPr>
            <w:tcW w:w="903" w:type="dxa"/>
            <w:tcBorders>
              <w:top w:val="single" w:sz="6" w:space="0" w:color="auto"/>
              <w:left w:val="single" w:sz="6" w:space="0" w:color="auto"/>
              <w:bottom w:val="single" w:sz="6" w:space="0" w:color="auto"/>
              <w:right w:val="single" w:sz="4" w:space="0" w:color="auto"/>
            </w:tcBorders>
            <w:hideMark/>
          </w:tcPr>
          <w:p w14:paraId="4F31617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7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7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84"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7F"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80" w14:textId="77777777" w:rsidR="0054762D" w:rsidRDefault="0054762D" w:rsidP="0054762D">
            <w:pPr>
              <w:rPr>
                <w:rFonts w:ascii="Arial Unicode MS" w:eastAsia="Arial Unicode MS" w:hAnsi="Arial Unicode MS" w:cs="Arial Unicode MS"/>
                <w:lang w:val="en-GB"/>
              </w:rPr>
            </w:pPr>
            <w:r>
              <w:rPr>
                <w:color w:val="000000"/>
                <w:lang w:val="en-GB"/>
              </w:rPr>
              <w:t>Trimethoprim, TMP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8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8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8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8A"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85" w14:textId="77777777" w:rsidR="0054762D" w:rsidRDefault="0054762D" w:rsidP="0054762D">
            <w:pPr>
              <w:rPr>
                <w:sz w:val="24"/>
                <w:lang w:val="en-GB"/>
              </w:rPr>
            </w:pPr>
          </w:p>
        </w:tc>
        <w:tc>
          <w:tcPr>
            <w:tcW w:w="4059" w:type="dxa"/>
            <w:tcBorders>
              <w:top w:val="single" w:sz="6" w:space="0" w:color="auto"/>
              <w:left w:val="single" w:sz="6" w:space="0" w:color="auto"/>
              <w:bottom w:val="double" w:sz="4" w:space="0" w:color="auto"/>
              <w:right w:val="single" w:sz="6" w:space="0" w:color="auto"/>
            </w:tcBorders>
            <w:vAlign w:val="center"/>
            <w:hideMark/>
          </w:tcPr>
          <w:p w14:paraId="4F316186" w14:textId="77777777" w:rsidR="0054762D" w:rsidRDefault="0054762D" w:rsidP="0054762D">
            <w:pPr>
              <w:rPr>
                <w:color w:val="000000"/>
                <w:lang w:val="en-GB"/>
              </w:rPr>
            </w:pPr>
            <w:r>
              <w:rPr>
                <w:color w:val="000000"/>
                <w:lang w:val="en-GB"/>
              </w:rPr>
              <w:t>Vancomycin, VAN</w:t>
            </w:r>
          </w:p>
        </w:tc>
        <w:tc>
          <w:tcPr>
            <w:tcW w:w="903" w:type="dxa"/>
            <w:tcBorders>
              <w:top w:val="single" w:sz="6" w:space="0" w:color="auto"/>
              <w:left w:val="single" w:sz="6" w:space="0" w:color="auto"/>
              <w:bottom w:val="double" w:sz="4" w:space="0" w:color="auto"/>
              <w:right w:val="single" w:sz="4" w:space="0" w:color="auto"/>
            </w:tcBorders>
            <w:hideMark/>
          </w:tcPr>
          <w:p w14:paraId="4F31618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double" w:sz="4" w:space="0" w:color="auto"/>
              <w:right w:val="single" w:sz="6" w:space="0" w:color="auto"/>
            </w:tcBorders>
            <w:hideMark/>
          </w:tcPr>
          <w:p w14:paraId="4F31618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double" w:sz="4" w:space="0" w:color="auto"/>
              <w:right w:val="double" w:sz="4" w:space="0" w:color="auto"/>
            </w:tcBorders>
            <w:hideMark/>
          </w:tcPr>
          <w:p w14:paraId="4F31618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F31618B" w14:textId="77777777" w:rsidR="0054762D" w:rsidRDefault="0054762D" w:rsidP="0054762D">
      <w:pPr>
        <w:pStyle w:val="BodyText"/>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4536"/>
      </w:tblGrid>
      <w:tr w:rsidR="0054762D" w14:paraId="4F31618E" w14:textId="77777777" w:rsidTr="0054762D">
        <w:tc>
          <w:tcPr>
            <w:tcW w:w="5812" w:type="dxa"/>
            <w:tcBorders>
              <w:top w:val="single" w:sz="4" w:space="0" w:color="auto"/>
              <w:left w:val="single" w:sz="4" w:space="0" w:color="auto"/>
              <w:bottom w:val="single" w:sz="4" w:space="0" w:color="auto"/>
              <w:right w:val="single" w:sz="4" w:space="0" w:color="auto"/>
            </w:tcBorders>
            <w:hideMark/>
          </w:tcPr>
          <w:p w14:paraId="4F31618C" w14:textId="77777777" w:rsidR="0054762D" w:rsidRDefault="0054762D" w:rsidP="0054762D">
            <w:pPr>
              <w:pStyle w:val="Header"/>
              <w:tabs>
                <w:tab w:val="left" w:pos="1304"/>
              </w:tabs>
              <w:spacing w:before="120"/>
              <w:ind w:left="-70" w:firstLine="70"/>
              <w:rPr>
                <w:sz w:val="24"/>
                <w:lang w:val="en-GB"/>
              </w:rPr>
            </w:pPr>
            <w:r>
              <w:rPr>
                <w:sz w:val="24"/>
                <w:lang w:val="en-GB"/>
              </w:rPr>
              <w:t xml:space="preserve"> Methicillin resistance (MRSA)</w:t>
            </w:r>
          </w:p>
        </w:tc>
        <w:tc>
          <w:tcPr>
            <w:tcW w:w="4536" w:type="dxa"/>
            <w:tcBorders>
              <w:top w:val="single" w:sz="4" w:space="0" w:color="auto"/>
              <w:left w:val="single" w:sz="4" w:space="0" w:color="auto"/>
              <w:bottom w:val="single" w:sz="4" w:space="0" w:color="auto"/>
              <w:right w:val="single" w:sz="4" w:space="0" w:color="auto"/>
            </w:tcBorders>
            <w:hideMark/>
          </w:tcPr>
          <w:p w14:paraId="4F31618D" w14:textId="77777777" w:rsidR="0054762D" w:rsidRDefault="0054762D" w:rsidP="0054762D">
            <w:pPr>
              <w:spacing w:before="120" w:line="360" w:lineRule="auto"/>
              <w:rPr>
                <w:lang w:val="en-GB"/>
              </w:rPr>
            </w:pPr>
            <w:r>
              <w:fldChar w:fldCharType="begin">
                <w:ffData>
                  <w:name w:val="Kontrol1"/>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Positive            </w:t>
            </w:r>
            <w:r>
              <w:fldChar w:fldCharType="begin">
                <w:ffData>
                  <w:name w:val="Kontrol2"/>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Negative</w:t>
            </w:r>
          </w:p>
        </w:tc>
      </w:tr>
    </w:tbl>
    <w:p w14:paraId="4F31618F" w14:textId="77777777" w:rsidR="0054762D" w:rsidRDefault="0054762D" w:rsidP="0054762D">
      <w:pPr>
        <w:pStyle w:val="Heading4"/>
        <w:numPr>
          <w:ilvl w:val="0"/>
          <w:numId w:val="0"/>
        </w:numPr>
        <w:rPr>
          <w:b/>
          <w:bCs/>
          <w:sz w:val="40"/>
          <w:lang w:val="en-GB"/>
        </w:rPr>
      </w:pPr>
    </w:p>
    <w:p w14:paraId="4F316190" w14:textId="77777777" w:rsidR="0054762D" w:rsidRDefault="0054762D" w:rsidP="0054762D">
      <w:pPr>
        <w:pStyle w:val="Heading4"/>
        <w:numPr>
          <w:ilvl w:val="0"/>
          <w:numId w:val="0"/>
        </w:numPr>
        <w:rPr>
          <w:b/>
          <w:bCs/>
          <w:sz w:val="40"/>
          <w:lang w:val="en-GB"/>
        </w:rPr>
      </w:pPr>
      <w:r>
        <w:rPr>
          <w:b/>
          <w:bCs/>
          <w:sz w:val="40"/>
          <w:lang w:val="en-GB"/>
        </w:rPr>
        <w:br w:type="page"/>
      </w:r>
    </w:p>
    <w:p w14:paraId="574E1616" w14:textId="77777777" w:rsidR="00DC5069" w:rsidRPr="00DC5069" w:rsidRDefault="00DC5069" w:rsidP="0054762D">
      <w:pPr>
        <w:pStyle w:val="Heading4"/>
        <w:numPr>
          <w:ilvl w:val="0"/>
          <w:numId w:val="0"/>
        </w:numPr>
        <w:rPr>
          <w:b/>
          <w:bCs/>
          <w:szCs w:val="24"/>
          <w:lang w:val="en-GB"/>
        </w:rPr>
      </w:pPr>
    </w:p>
    <w:p w14:paraId="4F316191" w14:textId="77777777" w:rsidR="0054762D" w:rsidRDefault="0054762D" w:rsidP="0054762D">
      <w:pPr>
        <w:pStyle w:val="Heading4"/>
        <w:numPr>
          <w:ilvl w:val="0"/>
          <w:numId w:val="0"/>
        </w:numPr>
        <w:rPr>
          <w:b/>
          <w:lang w:val="en-GB"/>
        </w:rPr>
      </w:pPr>
      <w:r>
        <w:rPr>
          <w:b/>
          <w:bCs/>
          <w:sz w:val="40"/>
          <w:lang w:val="en-GB"/>
        </w:rPr>
        <w:t xml:space="preserve">TEST FORMS - Staphylococci </w:t>
      </w:r>
    </w:p>
    <w:p w14:paraId="4F316192" w14:textId="77777777" w:rsidR="0054762D" w:rsidRDefault="0054762D" w:rsidP="0054762D">
      <w:pPr>
        <w:pStyle w:val="BodyText"/>
        <w:jc w:val="right"/>
      </w:pPr>
    </w:p>
    <w:tbl>
      <w:tblPr>
        <w:tblW w:w="1032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4061"/>
        <w:gridCol w:w="903"/>
        <w:gridCol w:w="2095"/>
        <w:gridCol w:w="1560"/>
      </w:tblGrid>
      <w:tr w:rsidR="0054762D" w14:paraId="4F316196" w14:textId="77777777" w:rsidTr="0054762D">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193" w14:textId="77777777" w:rsidR="0054762D" w:rsidRDefault="0054762D" w:rsidP="0054762D">
            <w:pPr>
              <w:pStyle w:val="BodyText"/>
            </w:pPr>
            <w:r>
              <w:t>Strain</w:t>
            </w:r>
          </w:p>
        </w:tc>
        <w:tc>
          <w:tcPr>
            <w:tcW w:w="4059" w:type="dxa"/>
            <w:vMerge w:val="restart"/>
            <w:tcBorders>
              <w:top w:val="double" w:sz="4" w:space="0" w:color="auto"/>
              <w:left w:val="single" w:sz="6" w:space="0" w:color="auto"/>
              <w:bottom w:val="double" w:sz="4" w:space="0" w:color="auto"/>
              <w:right w:val="single" w:sz="6" w:space="0" w:color="auto"/>
            </w:tcBorders>
            <w:hideMark/>
          </w:tcPr>
          <w:p w14:paraId="4F316194" w14:textId="77777777" w:rsidR="0054762D" w:rsidRDefault="0054762D" w:rsidP="0054762D">
            <w:pPr>
              <w:pStyle w:val="BodyText"/>
            </w:pPr>
            <w:r>
              <w:t xml:space="preserve">Antimicrobial </w:t>
            </w:r>
          </w:p>
        </w:tc>
        <w:tc>
          <w:tcPr>
            <w:tcW w:w="4556" w:type="dxa"/>
            <w:gridSpan w:val="3"/>
            <w:tcBorders>
              <w:top w:val="double" w:sz="4" w:space="0" w:color="auto"/>
              <w:left w:val="single" w:sz="6" w:space="0" w:color="auto"/>
              <w:bottom w:val="single" w:sz="6" w:space="0" w:color="auto"/>
              <w:right w:val="double" w:sz="4" w:space="0" w:color="auto"/>
            </w:tcBorders>
            <w:hideMark/>
          </w:tcPr>
          <w:p w14:paraId="4F316195" w14:textId="77777777" w:rsidR="0054762D" w:rsidRDefault="0054762D" w:rsidP="0054762D">
            <w:pPr>
              <w:pStyle w:val="BodyText"/>
            </w:pPr>
            <w:r>
              <w:t>Results and interpretation</w:t>
            </w:r>
          </w:p>
        </w:tc>
      </w:tr>
      <w:tr w:rsidR="0054762D" w14:paraId="4F31619D" w14:textId="77777777" w:rsidTr="0054762D">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97" w14:textId="77777777" w:rsidR="0054762D" w:rsidRDefault="0054762D" w:rsidP="0054762D">
            <w:pPr>
              <w:rPr>
                <w:sz w:val="24"/>
                <w:lang w:val="en-GB"/>
              </w:rPr>
            </w:pPr>
          </w:p>
        </w:tc>
        <w:tc>
          <w:tcPr>
            <w:tcW w:w="4059" w:type="dxa"/>
            <w:vMerge/>
            <w:tcBorders>
              <w:top w:val="double" w:sz="4" w:space="0" w:color="auto"/>
              <w:left w:val="single" w:sz="6" w:space="0" w:color="auto"/>
              <w:bottom w:val="double" w:sz="4" w:space="0" w:color="auto"/>
              <w:right w:val="single" w:sz="6" w:space="0" w:color="auto"/>
            </w:tcBorders>
            <w:vAlign w:val="center"/>
            <w:hideMark/>
          </w:tcPr>
          <w:p w14:paraId="4F316198" w14:textId="77777777" w:rsidR="0054762D" w:rsidRDefault="0054762D" w:rsidP="0054762D">
            <w:pPr>
              <w:rPr>
                <w:sz w:val="24"/>
                <w:lang w:val="en-GB"/>
              </w:rPr>
            </w:pPr>
          </w:p>
        </w:tc>
        <w:tc>
          <w:tcPr>
            <w:tcW w:w="903" w:type="dxa"/>
            <w:tcBorders>
              <w:top w:val="single" w:sz="6" w:space="0" w:color="auto"/>
              <w:left w:val="single" w:sz="6" w:space="0" w:color="auto"/>
              <w:bottom w:val="double" w:sz="4" w:space="0" w:color="auto"/>
              <w:right w:val="single" w:sz="4" w:space="0" w:color="auto"/>
            </w:tcBorders>
          </w:tcPr>
          <w:p w14:paraId="4F316199" w14:textId="77777777" w:rsidR="0054762D" w:rsidRDefault="0054762D" w:rsidP="0054762D">
            <w:pPr>
              <w:pStyle w:val="BodyText"/>
            </w:pPr>
            <w:r>
              <w:sym w:font="SymbolPS" w:char="F0A3"/>
            </w:r>
          </w:p>
          <w:p w14:paraId="4F31619A" w14:textId="77777777" w:rsidR="0054762D" w:rsidRDefault="0054762D" w:rsidP="0054762D">
            <w:pPr>
              <w:pStyle w:val="BodyText"/>
            </w:pPr>
            <w:r>
              <w:t>&gt;</w:t>
            </w:r>
          </w:p>
        </w:tc>
        <w:tc>
          <w:tcPr>
            <w:tcW w:w="2094" w:type="dxa"/>
            <w:tcBorders>
              <w:top w:val="single" w:sz="6" w:space="0" w:color="auto"/>
              <w:left w:val="single" w:sz="4" w:space="0" w:color="auto"/>
              <w:bottom w:val="double" w:sz="4" w:space="0" w:color="auto"/>
              <w:right w:val="single" w:sz="6" w:space="0" w:color="auto"/>
            </w:tcBorders>
            <w:hideMark/>
          </w:tcPr>
          <w:p w14:paraId="4F31619B" w14:textId="77777777" w:rsidR="0054762D" w:rsidRDefault="0054762D" w:rsidP="0054762D">
            <w:pPr>
              <w:pStyle w:val="BodyText"/>
            </w:pPr>
            <w:r>
              <w:t>MIC-value (μg/ml)</w:t>
            </w:r>
          </w:p>
        </w:tc>
        <w:tc>
          <w:tcPr>
            <w:tcW w:w="1559" w:type="dxa"/>
            <w:tcBorders>
              <w:top w:val="single" w:sz="6" w:space="0" w:color="auto"/>
              <w:left w:val="single" w:sz="6" w:space="0" w:color="auto"/>
              <w:bottom w:val="double" w:sz="4" w:space="0" w:color="auto"/>
              <w:right w:val="double" w:sz="4" w:space="0" w:color="auto"/>
            </w:tcBorders>
            <w:hideMark/>
          </w:tcPr>
          <w:p w14:paraId="4F31619C" w14:textId="77777777" w:rsidR="0054762D" w:rsidRDefault="0054762D" w:rsidP="0054762D">
            <w:pPr>
              <w:pStyle w:val="BodyText"/>
            </w:pPr>
            <w:r>
              <w:t>S / R</w:t>
            </w:r>
          </w:p>
        </w:tc>
      </w:tr>
      <w:tr w:rsidR="0054762D" w14:paraId="4F3161A5" w14:textId="77777777" w:rsidTr="0054762D">
        <w:trPr>
          <w:cantSplit/>
          <w:trHeight w:hRule="exact" w:val="340"/>
        </w:trPr>
        <w:tc>
          <w:tcPr>
            <w:tcW w:w="1701" w:type="dxa"/>
            <w:vMerge w:val="restart"/>
            <w:tcBorders>
              <w:top w:val="double" w:sz="4" w:space="0" w:color="auto"/>
              <w:left w:val="double" w:sz="4" w:space="0" w:color="auto"/>
              <w:bottom w:val="double" w:sz="4" w:space="0" w:color="auto"/>
              <w:right w:val="single" w:sz="6" w:space="0" w:color="auto"/>
            </w:tcBorders>
          </w:tcPr>
          <w:p w14:paraId="4F31619E" w14:textId="77777777" w:rsidR="0054762D" w:rsidRDefault="0054762D" w:rsidP="0054762D">
            <w:pPr>
              <w:pStyle w:val="BodyText"/>
              <w:rPr>
                <w:i/>
              </w:rPr>
            </w:pPr>
            <w:r>
              <w:rPr>
                <w:i/>
              </w:rPr>
              <w:t>S. aureus</w:t>
            </w:r>
          </w:p>
          <w:p w14:paraId="4F31619F" w14:textId="77777777" w:rsidR="0054762D" w:rsidRDefault="0054762D" w:rsidP="0054762D">
            <w:pPr>
              <w:pStyle w:val="BodyText"/>
              <w:rPr>
                <w:i/>
              </w:rPr>
            </w:pPr>
          </w:p>
          <w:p w14:paraId="4F3161A0" w14:textId="2CC45ABA" w:rsidR="0054762D" w:rsidRDefault="0054762D" w:rsidP="0054762D">
            <w:pPr>
              <w:pStyle w:val="BodyText"/>
            </w:pPr>
            <w:r>
              <w:t xml:space="preserve">EURL ST </w:t>
            </w:r>
            <w:r w:rsidR="00DA5B1B">
              <w:rPr>
                <w:color w:val="000000" w:themeColor="text1"/>
              </w:rPr>
              <w:t>11.</w:t>
            </w:r>
            <w:r>
              <w:t>8</w:t>
            </w:r>
          </w:p>
        </w:tc>
        <w:tc>
          <w:tcPr>
            <w:tcW w:w="4059" w:type="dxa"/>
            <w:tcBorders>
              <w:top w:val="double" w:sz="4" w:space="0" w:color="auto"/>
              <w:left w:val="single" w:sz="6" w:space="0" w:color="auto"/>
              <w:bottom w:val="single" w:sz="6" w:space="0" w:color="auto"/>
              <w:right w:val="single" w:sz="6" w:space="0" w:color="auto"/>
            </w:tcBorders>
            <w:vAlign w:val="center"/>
            <w:hideMark/>
          </w:tcPr>
          <w:p w14:paraId="4F3161A1" w14:textId="77777777" w:rsidR="0054762D" w:rsidRDefault="0054762D" w:rsidP="0054762D">
            <w:pPr>
              <w:rPr>
                <w:rFonts w:ascii="Arial Unicode MS" w:eastAsia="Arial Unicode MS" w:hAnsi="Arial Unicode MS" w:cs="Arial Unicode MS"/>
                <w:lang w:val="en-GB"/>
              </w:rPr>
            </w:pPr>
            <w:r>
              <w:rPr>
                <w:color w:val="000000"/>
                <w:lang w:val="en-GB"/>
              </w:rPr>
              <w:t>Cefoxitin, FOX</w:t>
            </w:r>
          </w:p>
        </w:tc>
        <w:tc>
          <w:tcPr>
            <w:tcW w:w="903" w:type="dxa"/>
            <w:tcBorders>
              <w:top w:val="double" w:sz="4" w:space="0" w:color="auto"/>
              <w:left w:val="single" w:sz="6" w:space="0" w:color="auto"/>
              <w:bottom w:val="single" w:sz="6" w:space="0" w:color="auto"/>
              <w:right w:val="single" w:sz="4" w:space="0" w:color="auto"/>
            </w:tcBorders>
            <w:hideMark/>
          </w:tcPr>
          <w:p w14:paraId="4F3161A2"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double" w:sz="4" w:space="0" w:color="auto"/>
              <w:left w:val="single" w:sz="4" w:space="0" w:color="auto"/>
              <w:bottom w:val="single" w:sz="6" w:space="0" w:color="auto"/>
              <w:right w:val="single" w:sz="6" w:space="0" w:color="auto"/>
            </w:tcBorders>
            <w:hideMark/>
          </w:tcPr>
          <w:p w14:paraId="4F3161A3"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1559" w:type="dxa"/>
            <w:tcBorders>
              <w:top w:val="double" w:sz="4" w:space="0" w:color="auto"/>
              <w:left w:val="single" w:sz="6" w:space="0" w:color="auto"/>
              <w:bottom w:val="single" w:sz="6" w:space="0" w:color="auto"/>
              <w:right w:val="double" w:sz="4" w:space="0" w:color="auto"/>
            </w:tcBorders>
            <w:hideMark/>
          </w:tcPr>
          <w:p w14:paraId="4F3161A4"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r>
      <w:tr w:rsidR="0054762D" w14:paraId="4F3161AB"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A6"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A7" w14:textId="77777777" w:rsidR="0054762D" w:rsidRDefault="0054762D" w:rsidP="0054762D">
            <w:pPr>
              <w:rPr>
                <w:color w:val="000000"/>
                <w:lang w:val="en-GB"/>
              </w:rPr>
            </w:pPr>
            <w:r>
              <w:rPr>
                <w:color w:val="000000"/>
                <w:lang w:val="en-GB"/>
              </w:rPr>
              <w:t>Chloramphenicol, CHL</w:t>
            </w:r>
          </w:p>
        </w:tc>
        <w:tc>
          <w:tcPr>
            <w:tcW w:w="903" w:type="dxa"/>
            <w:tcBorders>
              <w:top w:val="single" w:sz="6" w:space="0" w:color="auto"/>
              <w:left w:val="single" w:sz="6" w:space="0" w:color="auto"/>
              <w:bottom w:val="single" w:sz="6" w:space="0" w:color="auto"/>
              <w:right w:val="single" w:sz="4" w:space="0" w:color="auto"/>
            </w:tcBorders>
            <w:hideMark/>
          </w:tcPr>
          <w:p w14:paraId="4F3161A8"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A9"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A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B1"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AC"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AD" w14:textId="77777777" w:rsidR="0054762D" w:rsidRDefault="0054762D" w:rsidP="0054762D">
            <w:pPr>
              <w:rPr>
                <w:rFonts w:ascii="Arial Unicode MS" w:eastAsia="Arial Unicode MS" w:hAnsi="Arial Unicode MS" w:cs="Arial Unicode MS"/>
                <w:lang w:val="en-GB"/>
              </w:rPr>
            </w:pPr>
            <w:r>
              <w:rPr>
                <w:color w:val="000000"/>
                <w:lang w:val="en-GB"/>
              </w:rPr>
              <w:t>Ciprofloxacin, CIP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AE" w14:textId="77777777" w:rsidR="0054762D" w:rsidRDefault="0054762D" w:rsidP="0054762D">
            <w:pPr>
              <w:rPr>
                <w:lang w:val="en-GB"/>
              </w:rPr>
            </w:pPr>
            <w:r>
              <w:fldChar w:fldCharType="begin">
                <w:ffData>
                  <w:name w:val="Tekst1"/>
                  <w:enabled/>
                  <w:calcOnExit w:val="0"/>
                  <w:textInput/>
                </w:ffData>
              </w:fldChar>
            </w:r>
            <w:r>
              <w:rPr>
                <w:lang w:val="en-GB"/>
              </w:rP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AF" w14:textId="77777777" w:rsidR="0054762D" w:rsidRDefault="0054762D" w:rsidP="0054762D">
            <w:r>
              <w:fldChar w:fldCharType="begin">
                <w:ffData>
                  <w:name w:val="Tekst1"/>
                  <w:enabled/>
                  <w:calcOnExit w:val="0"/>
                  <w:textInput/>
                </w:ffData>
              </w:fldChar>
            </w:r>
            <w:r>
              <w:rPr>
                <w:lang w:val="en-GB"/>
              </w:rPr>
              <w:instrText xml:space="preserve"> F</w:instrText>
            </w:r>
            <w:r>
              <w:instrText xml:space="preserve">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B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B7"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B2"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B3" w14:textId="77777777" w:rsidR="0054762D" w:rsidRDefault="0054762D" w:rsidP="0054762D">
            <w:pPr>
              <w:rPr>
                <w:color w:val="000000"/>
                <w:lang w:val="en-GB"/>
              </w:rPr>
            </w:pPr>
            <w:r>
              <w:rPr>
                <w:color w:val="000000"/>
                <w:lang w:val="en-GB"/>
              </w:rPr>
              <w:t>Clindamycin, CLN</w:t>
            </w:r>
          </w:p>
        </w:tc>
        <w:tc>
          <w:tcPr>
            <w:tcW w:w="903" w:type="dxa"/>
            <w:tcBorders>
              <w:top w:val="single" w:sz="6" w:space="0" w:color="auto"/>
              <w:left w:val="single" w:sz="6" w:space="0" w:color="auto"/>
              <w:bottom w:val="single" w:sz="6" w:space="0" w:color="auto"/>
              <w:right w:val="single" w:sz="4" w:space="0" w:color="auto"/>
            </w:tcBorders>
            <w:hideMark/>
          </w:tcPr>
          <w:p w14:paraId="4F3161B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B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B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BD"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B8"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B9" w14:textId="77777777" w:rsidR="0054762D" w:rsidRDefault="0054762D" w:rsidP="0054762D">
            <w:pPr>
              <w:rPr>
                <w:rFonts w:ascii="Arial Unicode MS" w:eastAsia="Arial Unicode MS" w:hAnsi="Arial Unicode MS" w:cs="Arial Unicode MS"/>
                <w:lang w:val="en-GB"/>
              </w:rPr>
            </w:pPr>
            <w:r>
              <w:rPr>
                <w:color w:val="000000"/>
                <w:lang w:val="en-GB"/>
              </w:rPr>
              <w:t>Erythromycin, ERY</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B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B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B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C3"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BE"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BF" w14:textId="77777777" w:rsidR="0054762D" w:rsidRDefault="0054762D" w:rsidP="0054762D">
            <w:pPr>
              <w:rPr>
                <w:rFonts w:ascii="Arial Unicode MS" w:eastAsia="Arial Unicode MS" w:hAnsi="Arial Unicode MS" w:cs="Arial Unicode MS"/>
              </w:rPr>
            </w:pPr>
            <w:r>
              <w:rPr>
                <w:color w:val="000000"/>
              </w:rPr>
              <w:t>Gentamicin, GEN</w:t>
            </w:r>
            <w: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C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C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C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C9"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C4"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C5" w14:textId="77777777" w:rsidR="0054762D" w:rsidRDefault="0054762D" w:rsidP="0054762D">
            <w:pPr>
              <w:rPr>
                <w:color w:val="000000"/>
              </w:rPr>
            </w:pPr>
            <w:r>
              <w:rPr>
                <w:color w:val="000000"/>
              </w:rPr>
              <w:t>Linezolid, LZD</w:t>
            </w:r>
          </w:p>
        </w:tc>
        <w:tc>
          <w:tcPr>
            <w:tcW w:w="903" w:type="dxa"/>
            <w:tcBorders>
              <w:top w:val="single" w:sz="6" w:space="0" w:color="auto"/>
              <w:left w:val="single" w:sz="6" w:space="0" w:color="auto"/>
              <w:bottom w:val="single" w:sz="6" w:space="0" w:color="auto"/>
              <w:right w:val="single" w:sz="4" w:space="0" w:color="auto"/>
            </w:tcBorders>
            <w:hideMark/>
          </w:tcPr>
          <w:p w14:paraId="4F3161C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C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C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CF"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CA"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CB" w14:textId="77777777" w:rsidR="0054762D" w:rsidRDefault="0054762D" w:rsidP="0054762D">
            <w:pPr>
              <w:rPr>
                <w:color w:val="000000"/>
              </w:rPr>
            </w:pPr>
            <w:r>
              <w:rPr>
                <w:color w:val="000000"/>
              </w:rPr>
              <w:t>Mupirocin, MUP</w:t>
            </w:r>
          </w:p>
        </w:tc>
        <w:tc>
          <w:tcPr>
            <w:tcW w:w="903" w:type="dxa"/>
            <w:tcBorders>
              <w:top w:val="single" w:sz="6" w:space="0" w:color="auto"/>
              <w:left w:val="single" w:sz="6" w:space="0" w:color="auto"/>
              <w:bottom w:val="single" w:sz="6" w:space="0" w:color="auto"/>
              <w:right w:val="single" w:sz="4" w:space="0" w:color="auto"/>
            </w:tcBorders>
            <w:hideMark/>
          </w:tcPr>
          <w:p w14:paraId="4F3161C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CD"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C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D5"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D0"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D1" w14:textId="1BCB4AC1" w:rsidR="0054762D" w:rsidRDefault="00DC5069" w:rsidP="0054762D">
            <w:pPr>
              <w:rPr>
                <w:color w:val="000000"/>
              </w:rPr>
            </w:pPr>
            <w:r>
              <w:rPr>
                <w:color w:val="000000"/>
              </w:rPr>
              <w:t>Quinu</w:t>
            </w:r>
            <w:r w:rsidR="0054762D">
              <w:rPr>
                <w:color w:val="000000"/>
              </w:rPr>
              <w:t>-dalfopristin (Synercid), SYN</w:t>
            </w:r>
          </w:p>
        </w:tc>
        <w:tc>
          <w:tcPr>
            <w:tcW w:w="903" w:type="dxa"/>
            <w:tcBorders>
              <w:top w:val="single" w:sz="6" w:space="0" w:color="auto"/>
              <w:left w:val="single" w:sz="6" w:space="0" w:color="auto"/>
              <w:bottom w:val="single" w:sz="6" w:space="0" w:color="auto"/>
              <w:right w:val="single" w:sz="4" w:space="0" w:color="auto"/>
            </w:tcBorders>
            <w:hideMark/>
          </w:tcPr>
          <w:p w14:paraId="4F3161D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D3"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D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DB"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D6"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D7" w14:textId="77777777" w:rsidR="0054762D" w:rsidRDefault="0054762D" w:rsidP="0054762D">
            <w:pPr>
              <w:rPr>
                <w:rFonts w:ascii="Arial Unicode MS" w:eastAsia="Arial Unicode MS" w:hAnsi="Arial Unicode MS" w:cs="Arial Unicode MS"/>
                <w:lang w:val="en-GB"/>
              </w:rPr>
            </w:pPr>
            <w:r>
              <w:rPr>
                <w:color w:val="000000"/>
                <w:lang w:val="en-GB"/>
              </w:rPr>
              <w:t>Sulfamethoxazole, SMX</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D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D9"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D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E1"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DC"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DD" w14:textId="77777777" w:rsidR="0054762D" w:rsidRDefault="0054762D" w:rsidP="0054762D">
            <w:pPr>
              <w:rPr>
                <w:color w:val="000000"/>
                <w:lang w:val="en-GB"/>
              </w:rPr>
            </w:pPr>
            <w:r>
              <w:rPr>
                <w:color w:val="000000"/>
                <w:lang w:val="en-GB"/>
              </w:rPr>
              <w:t>Sulfamethoxazole+Trimethoprim, SXT</w:t>
            </w:r>
          </w:p>
        </w:tc>
        <w:tc>
          <w:tcPr>
            <w:tcW w:w="903" w:type="dxa"/>
            <w:tcBorders>
              <w:top w:val="single" w:sz="6" w:space="0" w:color="auto"/>
              <w:left w:val="single" w:sz="6" w:space="0" w:color="auto"/>
              <w:bottom w:val="single" w:sz="6" w:space="0" w:color="auto"/>
              <w:right w:val="single" w:sz="4" w:space="0" w:color="auto"/>
            </w:tcBorders>
            <w:hideMark/>
          </w:tcPr>
          <w:p w14:paraId="4F3161DE"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DF"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E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E7"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E2"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E3" w14:textId="77777777" w:rsidR="0054762D" w:rsidRDefault="0054762D" w:rsidP="0054762D">
            <w:pPr>
              <w:rPr>
                <w:rFonts w:ascii="Arial Unicode MS" w:eastAsia="Arial Unicode MS" w:hAnsi="Arial Unicode MS" w:cs="Arial Unicode MS"/>
                <w:lang w:val="en-GB"/>
              </w:rPr>
            </w:pPr>
            <w:r>
              <w:rPr>
                <w:color w:val="000000"/>
                <w:lang w:val="en-GB"/>
              </w:rPr>
              <w:t>Tetracycline, TET</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E4"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E5"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E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ED"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E8"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E9" w14:textId="77777777" w:rsidR="0054762D" w:rsidRDefault="0054762D" w:rsidP="0054762D">
            <w:pPr>
              <w:rPr>
                <w:color w:val="000000"/>
                <w:lang w:val="en-GB"/>
              </w:rPr>
            </w:pPr>
            <w:r>
              <w:rPr>
                <w:color w:val="000000"/>
                <w:lang w:val="en-GB"/>
              </w:rPr>
              <w:t>Tiamulin, TIA</w:t>
            </w:r>
          </w:p>
        </w:tc>
        <w:tc>
          <w:tcPr>
            <w:tcW w:w="903" w:type="dxa"/>
            <w:tcBorders>
              <w:top w:val="single" w:sz="6" w:space="0" w:color="auto"/>
              <w:left w:val="single" w:sz="6" w:space="0" w:color="auto"/>
              <w:bottom w:val="single" w:sz="6" w:space="0" w:color="auto"/>
              <w:right w:val="single" w:sz="4" w:space="0" w:color="auto"/>
            </w:tcBorders>
            <w:hideMark/>
          </w:tcPr>
          <w:p w14:paraId="4F3161EA"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EB"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EC"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F3"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EE" w14:textId="77777777" w:rsidR="0054762D" w:rsidRDefault="0054762D" w:rsidP="0054762D">
            <w:pPr>
              <w:rPr>
                <w:sz w:val="24"/>
                <w:lang w:val="en-GB"/>
              </w:rPr>
            </w:pPr>
          </w:p>
        </w:tc>
        <w:tc>
          <w:tcPr>
            <w:tcW w:w="4059" w:type="dxa"/>
            <w:tcBorders>
              <w:top w:val="single" w:sz="6" w:space="0" w:color="auto"/>
              <w:left w:val="single" w:sz="6" w:space="0" w:color="auto"/>
              <w:bottom w:val="single" w:sz="6" w:space="0" w:color="auto"/>
              <w:right w:val="single" w:sz="6" w:space="0" w:color="auto"/>
            </w:tcBorders>
            <w:vAlign w:val="center"/>
            <w:hideMark/>
          </w:tcPr>
          <w:p w14:paraId="4F3161EF" w14:textId="77777777" w:rsidR="0054762D" w:rsidRDefault="0054762D" w:rsidP="0054762D">
            <w:pPr>
              <w:rPr>
                <w:rFonts w:ascii="Arial Unicode MS" w:eastAsia="Arial Unicode MS" w:hAnsi="Arial Unicode MS" w:cs="Arial Unicode MS"/>
                <w:lang w:val="en-GB"/>
              </w:rPr>
            </w:pPr>
            <w:r>
              <w:rPr>
                <w:color w:val="000000"/>
                <w:lang w:val="en-GB"/>
              </w:rPr>
              <w:t>Trimethoprim, TMP</w:t>
            </w:r>
            <w:r>
              <w:rPr>
                <w:lang w:val="en-GB"/>
              </w:rPr>
              <w:t xml:space="preserve"> </w:t>
            </w:r>
          </w:p>
        </w:tc>
        <w:tc>
          <w:tcPr>
            <w:tcW w:w="903" w:type="dxa"/>
            <w:tcBorders>
              <w:top w:val="single" w:sz="6" w:space="0" w:color="auto"/>
              <w:left w:val="single" w:sz="6" w:space="0" w:color="auto"/>
              <w:bottom w:val="single" w:sz="6" w:space="0" w:color="auto"/>
              <w:right w:val="single" w:sz="4" w:space="0" w:color="auto"/>
            </w:tcBorders>
            <w:hideMark/>
          </w:tcPr>
          <w:p w14:paraId="4F3161F0"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single" w:sz="6" w:space="0" w:color="auto"/>
              <w:right w:val="single" w:sz="6" w:space="0" w:color="auto"/>
            </w:tcBorders>
            <w:hideMark/>
          </w:tcPr>
          <w:p w14:paraId="4F3161F1"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single" w:sz="6" w:space="0" w:color="auto"/>
              <w:right w:val="double" w:sz="4" w:space="0" w:color="auto"/>
            </w:tcBorders>
            <w:hideMark/>
          </w:tcPr>
          <w:p w14:paraId="4F3161F2"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1F9" w14:textId="77777777" w:rsidTr="0054762D">
        <w:trPr>
          <w:cantSplit/>
          <w:trHeight w:hRule="exact" w:val="340"/>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1F4" w14:textId="77777777" w:rsidR="0054762D" w:rsidRDefault="0054762D" w:rsidP="0054762D">
            <w:pPr>
              <w:rPr>
                <w:sz w:val="24"/>
                <w:lang w:val="en-GB"/>
              </w:rPr>
            </w:pPr>
          </w:p>
        </w:tc>
        <w:tc>
          <w:tcPr>
            <w:tcW w:w="4059" w:type="dxa"/>
            <w:tcBorders>
              <w:top w:val="single" w:sz="6" w:space="0" w:color="auto"/>
              <w:left w:val="single" w:sz="6" w:space="0" w:color="auto"/>
              <w:bottom w:val="double" w:sz="4" w:space="0" w:color="auto"/>
              <w:right w:val="single" w:sz="6" w:space="0" w:color="auto"/>
            </w:tcBorders>
            <w:vAlign w:val="center"/>
            <w:hideMark/>
          </w:tcPr>
          <w:p w14:paraId="4F3161F5" w14:textId="77777777" w:rsidR="0054762D" w:rsidRDefault="0054762D" w:rsidP="0054762D">
            <w:pPr>
              <w:rPr>
                <w:color w:val="000000"/>
                <w:lang w:val="en-GB"/>
              </w:rPr>
            </w:pPr>
            <w:r>
              <w:rPr>
                <w:color w:val="000000"/>
                <w:lang w:val="en-GB"/>
              </w:rPr>
              <w:t>Vancomycin, VAN</w:t>
            </w:r>
          </w:p>
        </w:tc>
        <w:tc>
          <w:tcPr>
            <w:tcW w:w="903" w:type="dxa"/>
            <w:tcBorders>
              <w:top w:val="single" w:sz="6" w:space="0" w:color="auto"/>
              <w:left w:val="single" w:sz="6" w:space="0" w:color="auto"/>
              <w:bottom w:val="double" w:sz="4" w:space="0" w:color="auto"/>
              <w:right w:val="single" w:sz="4" w:space="0" w:color="auto"/>
            </w:tcBorders>
            <w:hideMark/>
          </w:tcPr>
          <w:p w14:paraId="4F3161F6"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094" w:type="dxa"/>
            <w:tcBorders>
              <w:top w:val="single" w:sz="6" w:space="0" w:color="auto"/>
              <w:left w:val="single" w:sz="4" w:space="0" w:color="auto"/>
              <w:bottom w:val="double" w:sz="4" w:space="0" w:color="auto"/>
              <w:right w:val="single" w:sz="6" w:space="0" w:color="auto"/>
            </w:tcBorders>
            <w:hideMark/>
          </w:tcPr>
          <w:p w14:paraId="4F3161F7"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6" w:space="0" w:color="auto"/>
              <w:left w:val="single" w:sz="6" w:space="0" w:color="auto"/>
              <w:bottom w:val="double" w:sz="4" w:space="0" w:color="auto"/>
              <w:right w:val="double" w:sz="4" w:space="0" w:color="auto"/>
            </w:tcBorders>
            <w:hideMark/>
          </w:tcPr>
          <w:p w14:paraId="4F3161F8" w14:textId="77777777" w:rsidR="0054762D" w:rsidRDefault="0054762D" w:rsidP="0054762D">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F3161FA" w14:textId="77777777" w:rsidR="0054762D" w:rsidRDefault="0054762D" w:rsidP="0054762D">
      <w:pPr>
        <w:pStyle w:val="BodyText"/>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4536"/>
      </w:tblGrid>
      <w:tr w:rsidR="0054762D" w14:paraId="4F3161FD" w14:textId="77777777" w:rsidTr="0054762D">
        <w:tc>
          <w:tcPr>
            <w:tcW w:w="5812" w:type="dxa"/>
            <w:tcBorders>
              <w:top w:val="single" w:sz="4" w:space="0" w:color="auto"/>
              <w:left w:val="single" w:sz="4" w:space="0" w:color="auto"/>
              <w:bottom w:val="single" w:sz="4" w:space="0" w:color="auto"/>
              <w:right w:val="single" w:sz="4" w:space="0" w:color="auto"/>
            </w:tcBorders>
            <w:hideMark/>
          </w:tcPr>
          <w:p w14:paraId="4F3161FB" w14:textId="77777777" w:rsidR="0054762D" w:rsidRDefault="0054762D" w:rsidP="0054762D">
            <w:pPr>
              <w:pStyle w:val="Header"/>
              <w:tabs>
                <w:tab w:val="left" w:pos="1304"/>
              </w:tabs>
              <w:spacing w:before="120"/>
              <w:ind w:left="-70" w:firstLine="70"/>
              <w:rPr>
                <w:sz w:val="24"/>
                <w:lang w:val="en-GB"/>
              </w:rPr>
            </w:pPr>
            <w:r>
              <w:rPr>
                <w:sz w:val="24"/>
                <w:lang w:val="en-GB"/>
              </w:rPr>
              <w:t xml:space="preserve"> Methicillin resistance (MRSA)</w:t>
            </w:r>
          </w:p>
        </w:tc>
        <w:tc>
          <w:tcPr>
            <w:tcW w:w="4536" w:type="dxa"/>
            <w:tcBorders>
              <w:top w:val="single" w:sz="4" w:space="0" w:color="auto"/>
              <w:left w:val="single" w:sz="4" w:space="0" w:color="auto"/>
              <w:bottom w:val="single" w:sz="4" w:space="0" w:color="auto"/>
              <w:right w:val="single" w:sz="4" w:space="0" w:color="auto"/>
            </w:tcBorders>
            <w:hideMark/>
          </w:tcPr>
          <w:p w14:paraId="4F3161FC" w14:textId="77777777" w:rsidR="0054762D" w:rsidRDefault="0054762D" w:rsidP="0054762D">
            <w:pPr>
              <w:spacing w:before="120" w:line="360" w:lineRule="auto"/>
              <w:rPr>
                <w:lang w:val="en-GB"/>
              </w:rPr>
            </w:pPr>
            <w:r>
              <w:fldChar w:fldCharType="begin">
                <w:ffData>
                  <w:name w:val="Kontrol1"/>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Positive            </w:t>
            </w:r>
            <w:r>
              <w:fldChar w:fldCharType="begin">
                <w:ffData>
                  <w:name w:val="Kontrol2"/>
                  <w:enabled/>
                  <w:calcOnExit w:val="0"/>
                  <w:checkBox>
                    <w:sizeAuto/>
                    <w:default w:val="0"/>
                  </w:checkBox>
                </w:ffData>
              </w:fldChar>
            </w:r>
            <w:r>
              <w:rPr>
                <w:lang w:val="en-GB"/>
              </w:rPr>
              <w:instrText xml:space="preserve"> FORMCHECKBOX </w:instrText>
            </w:r>
            <w:r w:rsidR="00E76551">
              <w:fldChar w:fldCharType="separate"/>
            </w:r>
            <w:r>
              <w:fldChar w:fldCharType="end"/>
            </w:r>
            <w:r>
              <w:rPr>
                <w:lang w:val="en-GB"/>
              </w:rPr>
              <w:t xml:space="preserve"> Negative</w:t>
            </w:r>
          </w:p>
        </w:tc>
      </w:tr>
    </w:tbl>
    <w:p w14:paraId="4F3161FE" w14:textId="77777777" w:rsidR="0054762D" w:rsidRDefault="0054762D" w:rsidP="007B4BE4">
      <w:pPr>
        <w:pStyle w:val="Heading4"/>
        <w:numPr>
          <w:ilvl w:val="0"/>
          <w:numId w:val="0"/>
        </w:numPr>
        <w:rPr>
          <w:b/>
          <w:bCs/>
          <w:sz w:val="40"/>
          <w:lang w:val="en-GB"/>
        </w:rPr>
      </w:pPr>
      <w:r>
        <w:rPr>
          <w:b/>
          <w:bCs/>
          <w:sz w:val="40"/>
          <w:lang w:val="en-GB"/>
        </w:rPr>
        <w:br w:type="page"/>
      </w:r>
    </w:p>
    <w:p w14:paraId="41578BA1" w14:textId="77777777" w:rsidR="00DC5069" w:rsidRPr="00DC5069" w:rsidRDefault="00DC5069" w:rsidP="007B4BE4">
      <w:pPr>
        <w:pStyle w:val="Heading4"/>
        <w:numPr>
          <w:ilvl w:val="0"/>
          <w:numId w:val="0"/>
        </w:numPr>
        <w:rPr>
          <w:b/>
          <w:bCs/>
          <w:szCs w:val="24"/>
          <w:lang w:val="en-GB"/>
        </w:rPr>
      </w:pPr>
    </w:p>
    <w:p w14:paraId="4F3161FF" w14:textId="77777777" w:rsidR="007B4BE4" w:rsidRDefault="00665216" w:rsidP="007B4BE4">
      <w:pPr>
        <w:pStyle w:val="Heading4"/>
        <w:numPr>
          <w:ilvl w:val="0"/>
          <w:numId w:val="0"/>
        </w:numPr>
        <w:rPr>
          <w:b/>
          <w:lang w:val="en-GB"/>
        </w:rPr>
      </w:pPr>
      <w:r>
        <w:rPr>
          <w:b/>
          <w:bCs/>
          <w:sz w:val="40"/>
          <w:lang w:val="en-GB"/>
        </w:rPr>
        <w:t>TEST FORM - Staphylococci</w:t>
      </w:r>
      <w:r w:rsidR="007B4BE4">
        <w:rPr>
          <w:b/>
          <w:bCs/>
          <w:sz w:val="40"/>
          <w:lang w:val="en-GB"/>
        </w:rPr>
        <w:t xml:space="preserve">                                                        </w:t>
      </w:r>
    </w:p>
    <w:p w14:paraId="4F316200" w14:textId="77777777" w:rsidR="007B4BE4" w:rsidRDefault="007B4BE4" w:rsidP="007B4BE4">
      <w:pPr>
        <w:pStyle w:val="Heading4"/>
        <w:numPr>
          <w:ilvl w:val="0"/>
          <w:numId w:val="0"/>
        </w:numPr>
        <w:rPr>
          <w:sz w:val="32"/>
          <w:lang w:val="en-GB"/>
        </w:rPr>
      </w:pPr>
    </w:p>
    <w:p w14:paraId="4F316201" w14:textId="77777777" w:rsidR="000754D6" w:rsidRDefault="000754D6" w:rsidP="000754D6">
      <w:pPr>
        <w:pStyle w:val="BodyText"/>
      </w:pPr>
      <w:r>
        <w:t xml:space="preserve">Antimicrobial susceptibility testing of reference strain </w:t>
      </w:r>
      <w:r>
        <w:rPr>
          <w:i/>
          <w:iCs/>
          <w:szCs w:val="48"/>
        </w:rPr>
        <w:t>S. aureus</w:t>
      </w:r>
      <w:r>
        <w:rPr>
          <w:szCs w:val="48"/>
        </w:rPr>
        <w:t xml:space="preserve"> ATCC 29213 (MIC) </w:t>
      </w:r>
    </w:p>
    <w:p w14:paraId="4F316202" w14:textId="77777777" w:rsidR="007B4BE4" w:rsidRDefault="007B4BE4" w:rsidP="007B4BE4">
      <w:pPr>
        <w:pStyle w:val="BodyText"/>
      </w:pPr>
    </w:p>
    <w:tbl>
      <w:tblPr>
        <w:tblW w:w="0" w:type="auto"/>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3827"/>
      </w:tblGrid>
      <w:tr w:rsidR="0054762D" w:rsidRPr="006E278E" w14:paraId="4F316207" w14:textId="77777777" w:rsidTr="0054762D">
        <w:trPr>
          <w:cantSplit/>
          <w:trHeight w:val="1044"/>
        </w:trPr>
        <w:tc>
          <w:tcPr>
            <w:tcW w:w="4395" w:type="dxa"/>
            <w:tcBorders>
              <w:top w:val="double" w:sz="4" w:space="0" w:color="auto"/>
              <w:bottom w:val="double" w:sz="4" w:space="0" w:color="auto"/>
            </w:tcBorders>
          </w:tcPr>
          <w:p w14:paraId="4F316203" w14:textId="77777777" w:rsidR="0054762D" w:rsidRDefault="0054762D" w:rsidP="007B4BE4">
            <w:pPr>
              <w:pStyle w:val="BodyText"/>
            </w:pPr>
          </w:p>
          <w:p w14:paraId="4F316204" w14:textId="77777777" w:rsidR="0054762D" w:rsidRDefault="0054762D" w:rsidP="007B4BE4">
            <w:pPr>
              <w:pStyle w:val="BodyText"/>
            </w:pPr>
            <w:r>
              <w:t xml:space="preserve">Antimicrobial </w:t>
            </w:r>
          </w:p>
        </w:tc>
        <w:tc>
          <w:tcPr>
            <w:tcW w:w="3827" w:type="dxa"/>
            <w:tcBorders>
              <w:top w:val="double" w:sz="4" w:space="0" w:color="auto"/>
              <w:bottom w:val="double" w:sz="4" w:space="0" w:color="auto"/>
            </w:tcBorders>
          </w:tcPr>
          <w:p w14:paraId="4F316205" w14:textId="77777777" w:rsidR="0054762D" w:rsidRDefault="0054762D" w:rsidP="007B4BE4">
            <w:pPr>
              <w:pStyle w:val="BodyText"/>
            </w:pPr>
          </w:p>
          <w:p w14:paraId="4F316206" w14:textId="77777777" w:rsidR="0054762D" w:rsidRDefault="0054762D" w:rsidP="007B4BE4">
            <w:pPr>
              <w:pStyle w:val="BodyText"/>
            </w:pPr>
            <w:r>
              <w:t>MIC-value (μg/ml)</w:t>
            </w:r>
          </w:p>
        </w:tc>
      </w:tr>
      <w:tr w:rsidR="0054762D" w14:paraId="4F31620A" w14:textId="77777777" w:rsidTr="0054762D">
        <w:trPr>
          <w:cantSplit/>
          <w:trHeight w:hRule="exact" w:val="400"/>
        </w:trPr>
        <w:tc>
          <w:tcPr>
            <w:tcW w:w="4395" w:type="dxa"/>
            <w:tcBorders>
              <w:top w:val="double" w:sz="4" w:space="0" w:color="auto"/>
              <w:bottom w:val="single" w:sz="6" w:space="0" w:color="auto"/>
            </w:tcBorders>
            <w:vAlign w:val="center"/>
          </w:tcPr>
          <w:p w14:paraId="4F316208" w14:textId="77777777" w:rsidR="0054762D" w:rsidRPr="00B657AE" w:rsidRDefault="0054762D" w:rsidP="00CD600F">
            <w:pPr>
              <w:rPr>
                <w:rFonts w:ascii="Arial Unicode MS" w:eastAsia="Arial Unicode MS" w:hAnsi="Arial Unicode MS" w:cs="Arial Unicode MS"/>
                <w:lang w:val="en-GB"/>
              </w:rPr>
            </w:pPr>
            <w:r w:rsidRPr="00B657AE">
              <w:rPr>
                <w:color w:val="000000"/>
                <w:lang w:val="en-GB"/>
              </w:rPr>
              <w:t>Cefoxitin, FOX</w:t>
            </w:r>
          </w:p>
        </w:tc>
        <w:tc>
          <w:tcPr>
            <w:tcW w:w="3827" w:type="dxa"/>
            <w:tcBorders>
              <w:top w:val="double" w:sz="4" w:space="0" w:color="auto"/>
              <w:bottom w:val="single" w:sz="6" w:space="0" w:color="auto"/>
            </w:tcBorders>
          </w:tcPr>
          <w:p w14:paraId="4F316209" w14:textId="77777777" w:rsidR="0054762D" w:rsidRDefault="0054762D" w:rsidP="000754D6">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20D" w14:textId="77777777" w:rsidTr="0054762D">
        <w:trPr>
          <w:cantSplit/>
          <w:trHeight w:hRule="exact" w:val="400"/>
        </w:trPr>
        <w:tc>
          <w:tcPr>
            <w:tcW w:w="4395" w:type="dxa"/>
            <w:tcBorders>
              <w:top w:val="single" w:sz="6" w:space="0" w:color="auto"/>
              <w:bottom w:val="single" w:sz="6" w:space="0" w:color="auto"/>
            </w:tcBorders>
            <w:vAlign w:val="center"/>
          </w:tcPr>
          <w:p w14:paraId="4F31620B" w14:textId="77777777" w:rsidR="0054762D" w:rsidRPr="00B657AE" w:rsidRDefault="0054762D" w:rsidP="00CD600F">
            <w:pPr>
              <w:rPr>
                <w:rFonts w:ascii="Arial Unicode MS" w:eastAsia="Arial Unicode MS" w:hAnsi="Arial Unicode MS" w:cs="Arial Unicode MS"/>
                <w:lang w:val="en-GB"/>
              </w:rPr>
            </w:pPr>
            <w:r w:rsidRPr="00B657AE">
              <w:rPr>
                <w:color w:val="000000"/>
                <w:lang w:val="en-GB"/>
              </w:rPr>
              <w:t>Chloramphenicol, CHL </w:t>
            </w:r>
            <w:r w:rsidRPr="00B657AE">
              <w:rPr>
                <w:lang w:val="en-GB"/>
              </w:rPr>
              <w:t xml:space="preserve"> </w:t>
            </w:r>
          </w:p>
        </w:tc>
        <w:tc>
          <w:tcPr>
            <w:tcW w:w="3827" w:type="dxa"/>
            <w:tcBorders>
              <w:top w:val="single" w:sz="6" w:space="0" w:color="auto"/>
              <w:bottom w:val="single" w:sz="6" w:space="0" w:color="auto"/>
            </w:tcBorders>
          </w:tcPr>
          <w:p w14:paraId="4F31620C" w14:textId="77777777" w:rsidR="0054762D" w:rsidRDefault="0054762D" w:rsidP="000754D6">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210" w14:textId="77777777" w:rsidTr="0054762D">
        <w:trPr>
          <w:cantSplit/>
          <w:trHeight w:hRule="exact" w:val="400"/>
        </w:trPr>
        <w:tc>
          <w:tcPr>
            <w:tcW w:w="4395" w:type="dxa"/>
            <w:tcBorders>
              <w:top w:val="single" w:sz="6" w:space="0" w:color="auto"/>
              <w:bottom w:val="single" w:sz="6" w:space="0" w:color="auto"/>
            </w:tcBorders>
            <w:vAlign w:val="center"/>
          </w:tcPr>
          <w:p w14:paraId="4F31620E" w14:textId="77777777" w:rsidR="0054762D" w:rsidRPr="00B657AE" w:rsidRDefault="0054762D" w:rsidP="00CD600F">
            <w:pPr>
              <w:rPr>
                <w:rFonts w:ascii="Arial Unicode MS" w:eastAsia="Arial Unicode MS" w:hAnsi="Arial Unicode MS" w:cs="Arial Unicode MS"/>
                <w:lang w:val="en-GB"/>
              </w:rPr>
            </w:pPr>
            <w:r w:rsidRPr="00B657AE">
              <w:rPr>
                <w:color w:val="000000"/>
                <w:lang w:val="en-GB"/>
              </w:rPr>
              <w:t>Ciprofloxacin, CIP </w:t>
            </w:r>
            <w:r w:rsidRPr="00B657AE">
              <w:rPr>
                <w:lang w:val="en-GB"/>
              </w:rPr>
              <w:t xml:space="preserve"> </w:t>
            </w:r>
          </w:p>
        </w:tc>
        <w:tc>
          <w:tcPr>
            <w:tcW w:w="3827" w:type="dxa"/>
            <w:tcBorders>
              <w:top w:val="single" w:sz="6" w:space="0" w:color="auto"/>
              <w:bottom w:val="single" w:sz="6" w:space="0" w:color="auto"/>
            </w:tcBorders>
          </w:tcPr>
          <w:p w14:paraId="4F31620F" w14:textId="77777777" w:rsidR="0054762D" w:rsidRDefault="0054762D" w:rsidP="007B4BE4">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213" w14:textId="77777777" w:rsidTr="0054762D">
        <w:trPr>
          <w:cantSplit/>
          <w:trHeight w:hRule="exact" w:val="400"/>
        </w:trPr>
        <w:tc>
          <w:tcPr>
            <w:tcW w:w="4395" w:type="dxa"/>
            <w:tcBorders>
              <w:top w:val="single" w:sz="6" w:space="0" w:color="auto"/>
              <w:bottom w:val="single" w:sz="6" w:space="0" w:color="auto"/>
            </w:tcBorders>
            <w:vAlign w:val="center"/>
          </w:tcPr>
          <w:p w14:paraId="4F316211" w14:textId="2EFCB65C" w:rsidR="0054762D" w:rsidRPr="00B657AE" w:rsidRDefault="0054762D" w:rsidP="00CD600F">
            <w:pPr>
              <w:rPr>
                <w:color w:val="000000"/>
                <w:lang w:val="en-GB"/>
              </w:rPr>
            </w:pPr>
            <w:r w:rsidRPr="00B657AE">
              <w:rPr>
                <w:color w:val="000000"/>
                <w:lang w:val="en-GB"/>
              </w:rPr>
              <w:t>Clindamycin</w:t>
            </w:r>
            <w:r w:rsidR="003C0A20">
              <w:rPr>
                <w:color w:val="000000"/>
                <w:lang w:val="en-GB"/>
              </w:rPr>
              <w:t>, CLN</w:t>
            </w:r>
          </w:p>
        </w:tc>
        <w:tc>
          <w:tcPr>
            <w:tcW w:w="3827" w:type="dxa"/>
            <w:tcBorders>
              <w:top w:val="single" w:sz="6" w:space="0" w:color="auto"/>
              <w:bottom w:val="single" w:sz="6" w:space="0" w:color="auto"/>
            </w:tcBorders>
          </w:tcPr>
          <w:p w14:paraId="4F316212" w14:textId="77777777" w:rsidR="0054762D" w:rsidRDefault="0054762D" w:rsidP="007B4BE4">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54762D" w14:paraId="4F316216" w14:textId="77777777" w:rsidTr="0054762D">
        <w:trPr>
          <w:cantSplit/>
          <w:trHeight w:hRule="exact" w:val="400"/>
        </w:trPr>
        <w:tc>
          <w:tcPr>
            <w:tcW w:w="4395" w:type="dxa"/>
            <w:tcBorders>
              <w:top w:val="single" w:sz="6" w:space="0" w:color="auto"/>
              <w:bottom w:val="single" w:sz="6" w:space="0" w:color="auto"/>
            </w:tcBorders>
            <w:vAlign w:val="center"/>
          </w:tcPr>
          <w:p w14:paraId="4F316214" w14:textId="77777777" w:rsidR="0054762D" w:rsidRPr="00B657AE" w:rsidRDefault="0054762D" w:rsidP="00CD600F">
            <w:pPr>
              <w:rPr>
                <w:rFonts w:ascii="Arial Unicode MS" w:eastAsia="Arial Unicode MS" w:hAnsi="Arial Unicode MS" w:cs="Arial Unicode MS"/>
                <w:lang w:val="en-GB"/>
              </w:rPr>
            </w:pPr>
            <w:r w:rsidRPr="00B657AE">
              <w:rPr>
                <w:color w:val="000000"/>
                <w:lang w:val="en-GB"/>
              </w:rPr>
              <w:t>Erythromycin, ERY</w:t>
            </w:r>
            <w:r w:rsidRPr="00B657AE">
              <w:rPr>
                <w:lang w:val="en-GB"/>
              </w:rPr>
              <w:t xml:space="preserve"> </w:t>
            </w:r>
          </w:p>
        </w:tc>
        <w:tc>
          <w:tcPr>
            <w:tcW w:w="3827" w:type="dxa"/>
            <w:tcBorders>
              <w:top w:val="single" w:sz="6" w:space="0" w:color="auto"/>
              <w:bottom w:val="single" w:sz="6" w:space="0" w:color="auto"/>
            </w:tcBorders>
          </w:tcPr>
          <w:p w14:paraId="4F316215" w14:textId="77777777" w:rsidR="0054762D" w:rsidRDefault="0054762D" w:rsidP="007B4BE4">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F316219" w14:textId="77777777" w:rsidTr="0054762D">
        <w:trPr>
          <w:cantSplit/>
          <w:trHeight w:hRule="exact" w:val="400"/>
        </w:trPr>
        <w:tc>
          <w:tcPr>
            <w:tcW w:w="4395" w:type="dxa"/>
            <w:tcBorders>
              <w:top w:val="single" w:sz="6" w:space="0" w:color="auto"/>
              <w:bottom w:val="single" w:sz="6" w:space="0" w:color="auto"/>
            </w:tcBorders>
            <w:vAlign w:val="center"/>
          </w:tcPr>
          <w:p w14:paraId="4F316217" w14:textId="6CB8D231" w:rsidR="003C0A20" w:rsidRPr="00B657AE" w:rsidRDefault="003C0A20" w:rsidP="00CD600F">
            <w:pPr>
              <w:rPr>
                <w:rFonts w:ascii="Arial Unicode MS" w:eastAsia="Arial Unicode MS" w:hAnsi="Arial Unicode MS" w:cs="Arial Unicode MS"/>
                <w:lang w:val="en-GB"/>
              </w:rPr>
            </w:pPr>
            <w:r w:rsidRPr="00B657AE">
              <w:rPr>
                <w:color w:val="000000"/>
              </w:rPr>
              <w:t>Gentamicin, GEN</w:t>
            </w:r>
            <w:r w:rsidRPr="00B657AE">
              <w:t xml:space="preserve"> </w:t>
            </w:r>
          </w:p>
        </w:tc>
        <w:tc>
          <w:tcPr>
            <w:tcW w:w="3827" w:type="dxa"/>
            <w:tcBorders>
              <w:top w:val="single" w:sz="6" w:space="0" w:color="auto"/>
              <w:bottom w:val="single" w:sz="6" w:space="0" w:color="auto"/>
            </w:tcBorders>
          </w:tcPr>
          <w:p w14:paraId="4F316218" w14:textId="77777777" w:rsidR="003C0A20" w:rsidRDefault="003C0A20">
            <w:r w:rsidRPr="008103EC">
              <w:fldChar w:fldCharType="begin">
                <w:ffData>
                  <w:name w:val="Tekst1"/>
                  <w:enabled/>
                  <w:calcOnExit w:val="0"/>
                  <w:textInput/>
                </w:ffData>
              </w:fldChar>
            </w:r>
            <w:r w:rsidRPr="008103EC">
              <w:instrText xml:space="preserve"> FORMTEXT </w:instrText>
            </w:r>
            <w:r w:rsidRPr="008103EC">
              <w:fldChar w:fldCharType="separate"/>
            </w:r>
            <w:r w:rsidRPr="008103EC">
              <w:t> </w:t>
            </w:r>
            <w:r w:rsidRPr="008103EC">
              <w:t> </w:t>
            </w:r>
            <w:r w:rsidRPr="008103EC">
              <w:t> </w:t>
            </w:r>
            <w:r w:rsidRPr="008103EC">
              <w:t> </w:t>
            </w:r>
            <w:r w:rsidRPr="008103EC">
              <w:t> </w:t>
            </w:r>
            <w:r w:rsidRPr="008103EC">
              <w:fldChar w:fldCharType="end"/>
            </w:r>
          </w:p>
        </w:tc>
      </w:tr>
      <w:tr w:rsidR="003C0A20" w14:paraId="4F31621C" w14:textId="77777777" w:rsidTr="0054762D">
        <w:trPr>
          <w:cantSplit/>
          <w:trHeight w:hRule="exact" w:val="400"/>
        </w:trPr>
        <w:tc>
          <w:tcPr>
            <w:tcW w:w="4395" w:type="dxa"/>
            <w:tcBorders>
              <w:top w:val="single" w:sz="6" w:space="0" w:color="auto"/>
              <w:bottom w:val="single" w:sz="6" w:space="0" w:color="auto"/>
            </w:tcBorders>
            <w:vAlign w:val="center"/>
          </w:tcPr>
          <w:p w14:paraId="4F31621A" w14:textId="7323C37E" w:rsidR="003C0A20" w:rsidRPr="00B657AE" w:rsidRDefault="003C0A20" w:rsidP="00CD600F">
            <w:pPr>
              <w:rPr>
                <w:rFonts w:ascii="Arial Unicode MS" w:eastAsia="Arial Unicode MS" w:hAnsi="Arial Unicode MS" w:cs="Arial Unicode MS"/>
              </w:rPr>
            </w:pPr>
            <w:r>
              <w:rPr>
                <w:color w:val="000000"/>
              </w:rPr>
              <w:t>Linezolid, L</w:t>
            </w:r>
            <w:r w:rsidRPr="00B657AE">
              <w:rPr>
                <w:color w:val="000000"/>
              </w:rPr>
              <w:t>Z</w:t>
            </w:r>
            <w:r>
              <w:rPr>
                <w:color w:val="000000"/>
              </w:rPr>
              <w:t>D</w:t>
            </w:r>
          </w:p>
        </w:tc>
        <w:tc>
          <w:tcPr>
            <w:tcW w:w="3827" w:type="dxa"/>
            <w:tcBorders>
              <w:top w:val="single" w:sz="6" w:space="0" w:color="auto"/>
              <w:bottom w:val="single" w:sz="6" w:space="0" w:color="auto"/>
            </w:tcBorders>
          </w:tcPr>
          <w:p w14:paraId="4F31621B" w14:textId="77777777" w:rsidR="003C0A20" w:rsidRDefault="003C0A20">
            <w:r w:rsidRPr="008103EC">
              <w:fldChar w:fldCharType="begin">
                <w:ffData>
                  <w:name w:val="Tekst1"/>
                  <w:enabled/>
                  <w:calcOnExit w:val="0"/>
                  <w:textInput/>
                </w:ffData>
              </w:fldChar>
            </w:r>
            <w:r w:rsidRPr="008103EC">
              <w:instrText xml:space="preserve"> FORMTEXT </w:instrText>
            </w:r>
            <w:r w:rsidRPr="008103EC">
              <w:fldChar w:fldCharType="separate"/>
            </w:r>
            <w:r w:rsidRPr="008103EC">
              <w:t> </w:t>
            </w:r>
            <w:r w:rsidRPr="008103EC">
              <w:t> </w:t>
            </w:r>
            <w:r w:rsidRPr="008103EC">
              <w:t> </w:t>
            </w:r>
            <w:r w:rsidRPr="008103EC">
              <w:t> </w:t>
            </w:r>
            <w:r w:rsidRPr="008103EC">
              <w:t> </w:t>
            </w:r>
            <w:r w:rsidRPr="008103EC">
              <w:fldChar w:fldCharType="end"/>
            </w:r>
          </w:p>
        </w:tc>
      </w:tr>
      <w:tr w:rsidR="003C0A20" w14:paraId="4F31621F" w14:textId="77777777" w:rsidTr="0054762D">
        <w:trPr>
          <w:cantSplit/>
          <w:trHeight w:hRule="exact" w:val="400"/>
        </w:trPr>
        <w:tc>
          <w:tcPr>
            <w:tcW w:w="4395" w:type="dxa"/>
            <w:tcBorders>
              <w:top w:val="single" w:sz="6" w:space="0" w:color="auto"/>
              <w:bottom w:val="single" w:sz="6" w:space="0" w:color="auto"/>
            </w:tcBorders>
            <w:vAlign w:val="center"/>
          </w:tcPr>
          <w:p w14:paraId="4F31621D" w14:textId="7949E23E" w:rsidR="003C0A20" w:rsidRPr="00B657AE" w:rsidRDefault="003C0A20" w:rsidP="00CD600F">
            <w:pPr>
              <w:rPr>
                <w:color w:val="000000"/>
              </w:rPr>
            </w:pPr>
            <w:r w:rsidRPr="00B657AE">
              <w:rPr>
                <w:color w:val="000000"/>
              </w:rPr>
              <w:t>Mupirocin, MUP</w:t>
            </w:r>
          </w:p>
        </w:tc>
        <w:tc>
          <w:tcPr>
            <w:tcW w:w="3827" w:type="dxa"/>
            <w:tcBorders>
              <w:top w:val="single" w:sz="6" w:space="0" w:color="auto"/>
              <w:bottom w:val="single" w:sz="6" w:space="0" w:color="auto"/>
            </w:tcBorders>
          </w:tcPr>
          <w:p w14:paraId="4F31621E" w14:textId="77777777" w:rsidR="003C0A20" w:rsidRDefault="003C0A20">
            <w:r w:rsidRPr="008103EC">
              <w:fldChar w:fldCharType="begin">
                <w:ffData>
                  <w:name w:val="Tekst1"/>
                  <w:enabled/>
                  <w:calcOnExit w:val="0"/>
                  <w:textInput/>
                </w:ffData>
              </w:fldChar>
            </w:r>
            <w:r w:rsidRPr="008103EC">
              <w:instrText xml:space="preserve"> FORMTEXT </w:instrText>
            </w:r>
            <w:r w:rsidRPr="008103EC">
              <w:fldChar w:fldCharType="separate"/>
            </w:r>
            <w:r w:rsidRPr="008103EC">
              <w:t> </w:t>
            </w:r>
            <w:r w:rsidRPr="008103EC">
              <w:t> </w:t>
            </w:r>
            <w:r w:rsidRPr="008103EC">
              <w:t> </w:t>
            </w:r>
            <w:r w:rsidRPr="008103EC">
              <w:t> </w:t>
            </w:r>
            <w:r w:rsidRPr="008103EC">
              <w:t> </w:t>
            </w:r>
            <w:r w:rsidRPr="008103EC">
              <w:fldChar w:fldCharType="end"/>
            </w:r>
          </w:p>
        </w:tc>
      </w:tr>
      <w:tr w:rsidR="003C0A20" w14:paraId="4F316222" w14:textId="77777777" w:rsidTr="0054762D">
        <w:trPr>
          <w:cantSplit/>
          <w:trHeight w:hRule="exact" w:val="400"/>
        </w:trPr>
        <w:tc>
          <w:tcPr>
            <w:tcW w:w="4395" w:type="dxa"/>
            <w:tcBorders>
              <w:top w:val="single" w:sz="6" w:space="0" w:color="auto"/>
              <w:bottom w:val="single" w:sz="6" w:space="0" w:color="auto"/>
            </w:tcBorders>
            <w:vAlign w:val="center"/>
          </w:tcPr>
          <w:p w14:paraId="4F316220" w14:textId="06A11D88" w:rsidR="003C0A20" w:rsidRPr="00B657AE" w:rsidRDefault="003C0A20" w:rsidP="00DC5069">
            <w:pPr>
              <w:rPr>
                <w:color w:val="000000"/>
              </w:rPr>
            </w:pPr>
            <w:r w:rsidRPr="00B657AE">
              <w:rPr>
                <w:color w:val="000000"/>
              </w:rPr>
              <w:t>Quin</w:t>
            </w:r>
            <w:r w:rsidR="00DC5069">
              <w:rPr>
                <w:color w:val="000000"/>
              </w:rPr>
              <w:t>upristin</w:t>
            </w:r>
            <w:r w:rsidRPr="00B657AE">
              <w:rPr>
                <w:color w:val="000000"/>
              </w:rPr>
              <w:t>-dalfo</w:t>
            </w:r>
            <w:r w:rsidR="00DC5069">
              <w:rPr>
                <w:color w:val="000000"/>
              </w:rPr>
              <w:t>pristin</w:t>
            </w:r>
            <w:r w:rsidRPr="00B657AE">
              <w:rPr>
                <w:color w:val="000000"/>
              </w:rPr>
              <w:t xml:space="preserve"> (Synercid), SYN</w:t>
            </w:r>
          </w:p>
        </w:tc>
        <w:tc>
          <w:tcPr>
            <w:tcW w:w="3827" w:type="dxa"/>
            <w:tcBorders>
              <w:top w:val="single" w:sz="6" w:space="0" w:color="auto"/>
              <w:bottom w:val="single" w:sz="6" w:space="0" w:color="auto"/>
            </w:tcBorders>
          </w:tcPr>
          <w:p w14:paraId="4F316221" w14:textId="77777777" w:rsidR="003C0A20" w:rsidRDefault="003C0A20">
            <w:r w:rsidRPr="008103EC">
              <w:fldChar w:fldCharType="begin">
                <w:ffData>
                  <w:name w:val="Tekst1"/>
                  <w:enabled/>
                  <w:calcOnExit w:val="0"/>
                  <w:textInput/>
                </w:ffData>
              </w:fldChar>
            </w:r>
            <w:r w:rsidRPr="008103EC">
              <w:instrText xml:space="preserve"> FORMTEXT </w:instrText>
            </w:r>
            <w:r w:rsidRPr="008103EC">
              <w:fldChar w:fldCharType="separate"/>
            </w:r>
            <w:r w:rsidRPr="008103EC">
              <w:t> </w:t>
            </w:r>
            <w:r w:rsidRPr="008103EC">
              <w:t> </w:t>
            </w:r>
            <w:r w:rsidRPr="008103EC">
              <w:t> </w:t>
            </w:r>
            <w:r w:rsidRPr="008103EC">
              <w:t> </w:t>
            </w:r>
            <w:r w:rsidRPr="008103EC">
              <w:t> </w:t>
            </w:r>
            <w:r w:rsidRPr="008103EC">
              <w:fldChar w:fldCharType="end"/>
            </w:r>
          </w:p>
        </w:tc>
      </w:tr>
      <w:tr w:rsidR="003C0A20" w14:paraId="4F316225" w14:textId="77777777" w:rsidTr="0054762D">
        <w:trPr>
          <w:cantSplit/>
          <w:trHeight w:hRule="exact" w:val="400"/>
        </w:trPr>
        <w:tc>
          <w:tcPr>
            <w:tcW w:w="4395" w:type="dxa"/>
            <w:tcBorders>
              <w:top w:val="single" w:sz="6" w:space="0" w:color="auto"/>
              <w:bottom w:val="single" w:sz="6" w:space="0" w:color="auto"/>
            </w:tcBorders>
            <w:vAlign w:val="center"/>
          </w:tcPr>
          <w:p w14:paraId="4F316223" w14:textId="5ED44F5D" w:rsidR="003C0A20" w:rsidRPr="00B657AE" w:rsidRDefault="003C0A20" w:rsidP="003C0A20">
            <w:pPr>
              <w:rPr>
                <w:rFonts w:ascii="Arial Unicode MS" w:eastAsia="Arial Unicode MS" w:hAnsi="Arial Unicode MS" w:cs="Arial Unicode MS"/>
              </w:rPr>
            </w:pPr>
            <w:r>
              <w:rPr>
                <w:color w:val="000000"/>
                <w:lang w:val="en-GB"/>
              </w:rPr>
              <w:t>Sulfamethoxazole</w:t>
            </w:r>
            <w:r w:rsidRPr="00B657AE">
              <w:rPr>
                <w:color w:val="000000"/>
                <w:lang w:val="en-GB"/>
              </w:rPr>
              <w:t>, SMX</w:t>
            </w:r>
            <w:r w:rsidRPr="00B657AE">
              <w:rPr>
                <w:lang w:val="en-GB"/>
              </w:rPr>
              <w:t xml:space="preserve"> </w:t>
            </w:r>
          </w:p>
        </w:tc>
        <w:tc>
          <w:tcPr>
            <w:tcW w:w="3827" w:type="dxa"/>
            <w:tcBorders>
              <w:top w:val="single" w:sz="6" w:space="0" w:color="auto"/>
              <w:bottom w:val="single" w:sz="6" w:space="0" w:color="auto"/>
            </w:tcBorders>
          </w:tcPr>
          <w:p w14:paraId="4F316224" w14:textId="77777777" w:rsidR="003C0A20" w:rsidRDefault="003C0A20" w:rsidP="007B4BE4">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F316228" w14:textId="77777777" w:rsidTr="0054762D">
        <w:trPr>
          <w:cantSplit/>
          <w:trHeight w:hRule="exact" w:val="400"/>
        </w:trPr>
        <w:tc>
          <w:tcPr>
            <w:tcW w:w="4395" w:type="dxa"/>
            <w:tcBorders>
              <w:top w:val="single" w:sz="6" w:space="0" w:color="auto"/>
              <w:bottom w:val="single" w:sz="6" w:space="0" w:color="auto"/>
            </w:tcBorders>
            <w:vAlign w:val="center"/>
          </w:tcPr>
          <w:p w14:paraId="4F316226" w14:textId="11F59295" w:rsidR="003C0A20" w:rsidRPr="00B657AE" w:rsidRDefault="003C0A20" w:rsidP="00CD600F">
            <w:pPr>
              <w:rPr>
                <w:color w:val="000000"/>
              </w:rPr>
            </w:pPr>
            <w:r>
              <w:rPr>
                <w:color w:val="000000"/>
                <w:lang w:val="en-GB"/>
              </w:rPr>
              <w:t>Sulfamethoxazole + trimethoprim, SXT</w:t>
            </w:r>
          </w:p>
        </w:tc>
        <w:tc>
          <w:tcPr>
            <w:tcW w:w="3827" w:type="dxa"/>
            <w:tcBorders>
              <w:top w:val="single" w:sz="6" w:space="0" w:color="auto"/>
              <w:bottom w:val="single" w:sz="6" w:space="0" w:color="auto"/>
            </w:tcBorders>
          </w:tcPr>
          <w:p w14:paraId="4F316227" w14:textId="77777777" w:rsidR="003C0A20" w:rsidRDefault="003C0A20" w:rsidP="007B4BE4">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F31622B" w14:textId="77777777" w:rsidTr="0054762D">
        <w:trPr>
          <w:cantSplit/>
          <w:trHeight w:hRule="exact" w:val="400"/>
        </w:trPr>
        <w:tc>
          <w:tcPr>
            <w:tcW w:w="4395" w:type="dxa"/>
            <w:tcBorders>
              <w:top w:val="single" w:sz="6" w:space="0" w:color="auto"/>
              <w:bottom w:val="single" w:sz="6" w:space="0" w:color="auto"/>
            </w:tcBorders>
            <w:vAlign w:val="center"/>
          </w:tcPr>
          <w:p w14:paraId="4F316229" w14:textId="7D7E1AB0" w:rsidR="003C0A20" w:rsidRPr="00B657AE" w:rsidRDefault="003C0A20" w:rsidP="003C0A20">
            <w:pPr>
              <w:rPr>
                <w:rFonts w:ascii="Arial Unicode MS" w:eastAsia="Arial Unicode MS" w:hAnsi="Arial Unicode MS" w:cs="Arial Unicode MS"/>
                <w:lang w:val="en-GB"/>
              </w:rPr>
            </w:pPr>
            <w:r w:rsidRPr="00B657AE">
              <w:rPr>
                <w:color w:val="000000"/>
                <w:lang w:val="en-GB"/>
              </w:rPr>
              <w:t>Tetracycline, TET</w:t>
            </w:r>
          </w:p>
        </w:tc>
        <w:tc>
          <w:tcPr>
            <w:tcW w:w="3827" w:type="dxa"/>
            <w:tcBorders>
              <w:top w:val="single" w:sz="6" w:space="0" w:color="auto"/>
              <w:bottom w:val="single" w:sz="6" w:space="0" w:color="auto"/>
            </w:tcBorders>
          </w:tcPr>
          <w:p w14:paraId="4F31622A" w14:textId="77777777" w:rsidR="003C0A20" w:rsidRDefault="003C0A20" w:rsidP="007B4BE4">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F31622E" w14:textId="77777777" w:rsidTr="0054762D">
        <w:trPr>
          <w:cantSplit/>
          <w:trHeight w:hRule="exact" w:val="400"/>
        </w:trPr>
        <w:tc>
          <w:tcPr>
            <w:tcW w:w="4395" w:type="dxa"/>
            <w:tcBorders>
              <w:top w:val="single" w:sz="6" w:space="0" w:color="auto"/>
              <w:bottom w:val="single" w:sz="6" w:space="0" w:color="auto"/>
            </w:tcBorders>
            <w:vAlign w:val="center"/>
          </w:tcPr>
          <w:p w14:paraId="4F31622C" w14:textId="4625B95B" w:rsidR="003C0A20" w:rsidRPr="00B657AE" w:rsidRDefault="003C0A20" w:rsidP="00CD600F">
            <w:pPr>
              <w:rPr>
                <w:rFonts w:ascii="Arial Unicode MS" w:eastAsia="Arial Unicode MS" w:hAnsi="Arial Unicode MS" w:cs="Arial Unicode MS"/>
                <w:lang w:val="en-GB"/>
              </w:rPr>
            </w:pPr>
            <w:r>
              <w:rPr>
                <w:color w:val="000000"/>
                <w:lang w:val="en-GB"/>
              </w:rPr>
              <w:t>Tiamulin, TIA</w:t>
            </w:r>
          </w:p>
        </w:tc>
        <w:tc>
          <w:tcPr>
            <w:tcW w:w="3827" w:type="dxa"/>
            <w:tcBorders>
              <w:top w:val="single" w:sz="6" w:space="0" w:color="auto"/>
              <w:bottom w:val="single" w:sz="6" w:space="0" w:color="auto"/>
            </w:tcBorders>
          </w:tcPr>
          <w:p w14:paraId="4F31622D" w14:textId="77777777" w:rsidR="003C0A20" w:rsidRDefault="003C0A20" w:rsidP="007B4BE4">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5D290487" w14:textId="77777777" w:rsidTr="0054762D">
        <w:trPr>
          <w:cantSplit/>
          <w:trHeight w:hRule="exact" w:val="400"/>
        </w:trPr>
        <w:tc>
          <w:tcPr>
            <w:tcW w:w="4395" w:type="dxa"/>
            <w:tcBorders>
              <w:top w:val="single" w:sz="6" w:space="0" w:color="auto"/>
              <w:bottom w:val="single" w:sz="6" w:space="0" w:color="auto"/>
            </w:tcBorders>
            <w:vAlign w:val="center"/>
          </w:tcPr>
          <w:p w14:paraId="5B4C3BB4" w14:textId="3270B9A8" w:rsidR="003C0A20" w:rsidRDefault="003C0A20" w:rsidP="00CD600F">
            <w:pPr>
              <w:rPr>
                <w:color w:val="000000"/>
                <w:lang w:val="en-GB"/>
              </w:rPr>
            </w:pPr>
            <w:r w:rsidRPr="00B657AE">
              <w:rPr>
                <w:color w:val="000000"/>
                <w:lang w:val="en-GB"/>
              </w:rPr>
              <w:t>Trimethoprim, TMP</w:t>
            </w:r>
          </w:p>
        </w:tc>
        <w:tc>
          <w:tcPr>
            <w:tcW w:w="3827" w:type="dxa"/>
            <w:tcBorders>
              <w:top w:val="single" w:sz="6" w:space="0" w:color="auto"/>
              <w:bottom w:val="single" w:sz="6" w:space="0" w:color="auto"/>
            </w:tcBorders>
          </w:tcPr>
          <w:p w14:paraId="169B4169" w14:textId="37315EFD" w:rsidR="003C0A20" w:rsidRDefault="00DD0E92" w:rsidP="007B4BE4">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F316231" w14:textId="77777777" w:rsidTr="0054762D">
        <w:trPr>
          <w:cantSplit/>
          <w:trHeight w:hRule="exact" w:val="400"/>
        </w:trPr>
        <w:tc>
          <w:tcPr>
            <w:tcW w:w="4395" w:type="dxa"/>
            <w:tcBorders>
              <w:top w:val="single" w:sz="6" w:space="0" w:color="auto"/>
              <w:bottom w:val="double" w:sz="4" w:space="0" w:color="auto"/>
            </w:tcBorders>
            <w:vAlign w:val="center"/>
          </w:tcPr>
          <w:p w14:paraId="4F31622F" w14:textId="451653C1" w:rsidR="003C0A20" w:rsidRPr="00B657AE" w:rsidRDefault="003C0A20" w:rsidP="00CD600F">
            <w:pPr>
              <w:rPr>
                <w:rFonts w:ascii="Arial Unicode MS" w:eastAsia="Arial Unicode MS" w:hAnsi="Arial Unicode MS" w:cs="Arial Unicode MS"/>
                <w:lang w:val="en-GB"/>
              </w:rPr>
            </w:pPr>
            <w:r>
              <w:rPr>
                <w:color w:val="000000"/>
                <w:lang w:val="en-GB"/>
              </w:rPr>
              <w:t>Vancomycin, VAN</w:t>
            </w:r>
          </w:p>
        </w:tc>
        <w:tc>
          <w:tcPr>
            <w:tcW w:w="3827" w:type="dxa"/>
            <w:tcBorders>
              <w:top w:val="single" w:sz="6" w:space="0" w:color="auto"/>
              <w:bottom w:val="double" w:sz="4" w:space="0" w:color="auto"/>
            </w:tcBorders>
          </w:tcPr>
          <w:p w14:paraId="4F316230" w14:textId="77777777" w:rsidR="003C0A20" w:rsidRDefault="003C0A20" w:rsidP="007B4BE4">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F316232" w14:textId="77777777" w:rsidR="007B4BE4" w:rsidRDefault="007B4BE4" w:rsidP="007B4BE4">
      <w:pPr>
        <w:pStyle w:val="BodyText"/>
      </w:pPr>
    </w:p>
    <w:p w14:paraId="4F316233" w14:textId="77777777" w:rsidR="007B4BE4" w:rsidRDefault="007B4BE4" w:rsidP="007B4BE4">
      <w:pPr>
        <w:pStyle w:val="BodyText"/>
      </w:pPr>
    </w:p>
    <w:p w14:paraId="4F316234" w14:textId="77777777" w:rsidR="007B4BE4" w:rsidRDefault="007B4BE4" w:rsidP="007B4BE4">
      <w:pPr>
        <w:pStyle w:val="Heading4"/>
        <w:numPr>
          <w:ilvl w:val="0"/>
          <w:numId w:val="0"/>
        </w:numPr>
        <w:rPr>
          <w:b/>
          <w:bCs/>
          <w:sz w:val="40"/>
          <w:lang w:val="en-GB"/>
        </w:rPr>
      </w:pPr>
    </w:p>
    <w:p w14:paraId="4F316235" w14:textId="77777777" w:rsidR="0080765A" w:rsidRDefault="007B4BE4" w:rsidP="0080765A">
      <w:pPr>
        <w:pStyle w:val="Heading4"/>
        <w:numPr>
          <w:ilvl w:val="0"/>
          <w:numId w:val="0"/>
        </w:numPr>
        <w:rPr>
          <w:b/>
          <w:lang w:val="en-GB"/>
        </w:rPr>
      </w:pPr>
      <w:r>
        <w:rPr>
          <w:b/>
          <w:bCs/>
          <w:sz w:val="40"/>
          <w:lang w:val="en-GB"/>
        </w:rPr>
        <w:br w:type="page"/>
      </w:r>
      <w:r w:rsidR="0080765A">
        <w:rPr>
          <w:b/>
          <w:bCs/>
          <w:sz w:val="40"/>
          <w:lang w:val="en-GB"/>
        </w:rPr>
        <w:lastRenderedPageBreak/>
        <w:t>TEST FORM</w:t>
      </w:r>
      <w:r w:rsidR="00665216">
        <w:rPr>
          <w:b/>
          <w:bCs/>
          <w:sz w:val="40"/>
          <w:lang w:val="en-GB"/>
        </w:rPr>
        <w:t xml:space="preserve"> – </w:t>
      </w:r>
      <w:r w:rsidR="00665216" w:rsidRPr="00665216">
        <w:rPr>
          <w:b/>
          <w:bCs/>
          <w:i/>
          <w:sz w:val="40"/>
          <w:lang w:val="en-GB"/>
        </w:rPr>
        <w:t>E. coli</w:t>
      </w:r>
    </w:p>
    <w:p w14:paraId="4F316236" w14:textId="77777777" w:rsidR="0080765A" w:rsidRDefault="0080765A" w:rsidP="0080765A">
      <w:pPr>
        <w:pStyle w:val="BodyText"/>
        <w:jc w:val="right"/>
        <w:rPr>
          <w:sz w:val="6"/>
        </w:rPr>
      </w:pP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80765A" w14:paraId="4F31623A" w14:textId="77777777" w:rsidTr="0080765A">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237" w14:textId="77777777" w:rsidR="0080765A" w:rsidRDefault="0080765A">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4F316238" w14:textId="77777777" w:rsidR="0080765A" w:rsidRDefault="0080765A">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4F316239" w14:textId="77777777" w:rsidR="0080765A" w:rsidRDefault="0080765A">
            <w:pPr>
              <w:pStyle w:val="BodyText"/>
            </w:pPr>
            <w:r>
              <w:t>Results and interpretation</w:t>
            </w:r>
          </w:p>
        </w:tc>
      </w:tr>
      <w:tr w:rsidR="0080765A" w14:paraId="4F316241" w14:textId="77777777" w:rsidTr="0080765A">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3B" w14:textId="77777777" w:rsidR="0080765A" w:rsidRDefault="0080765A">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4F31623C" w14:textId="77777777" w:rsidR="0080765A" w:rsidRDefault="0080765A">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4F31623D" w14:textId="77777777" w:rsidR="0080765A" w:rsidRDefault="0080765A">
            <w:pPr>
              <w:pStyle w:val="BodyText"/>
            </w:pPr>
            <w:r>
              <w:sym w:font="SymbolPS" w:char="F0A3"/>
            </w:r>
          </w:p>
          <w:p w14:paraId="4F31623E" w14:textId="77777777" w:rsidR="0080765A" w:rsidRDefault="0080765A">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4F31623F" w14:textId="77777777" w:rsidR="0080765A" w:rsidRDefault="0080765A">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4F316240" w14:textId="77777777" w:rsidR="0080765A" w:rsidRDefault="0080765A">
            <w:pPr>
              <w:pStyle w:val="BodyText"/>
            </w:pPr>
            <w:r>
              <w:t>S / R</w:t>
            </w:r>
          </w:p>
        </w:tc>
      </w:tr>
      <w:tr w:rsidR="0080765A" w14:paraId="4F316248" w14:textId="77777777" w:rsidTr="0080765A">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4F316242" w14:textId="77777777" w:rsidR="0080765A" w:rsidRDefault="0080765A">
            <w:pPr>
              <w:pStyle w:val="BodyText"/>
              <w:rPr>
                <w:i/>
                <w:iCs/>
              </w:rPr>
            </w:pPr>
            <w:r>
              <w:rPr>
                <w:i/>
                <w:iCs/>
              </w:rPr>
              <w:t>E. coli</w:t>
            </w:r>
          </w:p>
          <w:p w14:paraId="4F316243" w14:textId="45F4D896" w:rsidR="0080765A" w:rsidRDefault="0080765A">
            <w:pPr>
              <w:pStyle w:val="BodyText"/>
            </w:pPr>
            <w:r>
              <w:t xml:space="preserve">EURL EC </w:t>
            </w:r>
            <w:r w:rsidR="00DA5B1B">
              <w:t>11.</w:t>
            </w:r>
            <w:r>
              <w:t>1</w:t>
            </w:r>
          </w:p>
        </w:tc>
        <w:tc>
          <w:tcPr>
            <w:tcW w:w="3686" w:type="dxa"/>
            <w:tcBorders>
              <w:top w:val="double" w:sz="4" w:space="0" w:color="auto"/>
              <w:left w:val="single" w:sz="6" w:space="0" w:color="auto"/>
              <w:bottom w:val="single" w:sz="4" w:space="0" w:color="auto"/>
              <w:right w:val="single" w:sz="6" w:space="0" w:color="auto"/>
            </w:tcBorders>
            <w:vAlign w:val="center"/>
            <w:hideMark/>
          </w:tcPr>
          <w:p w14:paraId="4F316244" w14:textId="77777777" w:rsidR="0080765A" w:rsidRDefault="0080765A">
            <w:pPr>
              <w:rPr>
                <w:rFonts w:ascii="Arial Unicode MS" w:eastAsia="Arial Unicode MS" w:hAnsi="Arial Unicode MS" w:cs="Arial Unicode MS"/>
                <w:sz w:val="24"/>
                <w:szCs w:val="24"/>
                <w:lang w:val="en-GB"/>
              </w:rPr>
            </w:pPr>
            <w:r>
              <w:rPr>
                <w:color w:val="000000"/>
                <w:lang w:val="en-GB"/>
              </w:rPr>
              <w:t>Ampicillin, AMP      </w:t>
            </w:r>
          </w:p>
        </w:tc>
        <w:tc>
          <w:tcPr>
            <w:tcW w:w="709" w:type="dxa"/>
            <w:tcBorders>
              <w:top w:val="double" w:sz="4" w:space="0" w:color="auto"/>
              <w:left w:val="single" w:sz="6" w:space="0" w:color="auto"/>
              <w:bottom w:val="single" w:sz="4" w:space="0" w:color="auto"/>
              <w:right w:val="single" w:sz="4" w:space="0" w:color="auto"/>
            </w:tcBorders>
            <w:hideMark/>
          </w:tcPr>
          <w:p w14:paraId="4F316245"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4F316246"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4F316247"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4E"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49" w14:textId="77777777" w:rsidR="0080765A" w:rsidRDefault="0080765A">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center"/>
            <w:hideMark/>
          </w:tcPr>
          <w:p w14:paraId="4F31624A" w14:textId="77777777" w:rsidR="0080765A" w:rsidRDefault="0080765A">
            <w:pPr>
              <w:rPr>
                <w:color w:val="000000"/>
                <w:lang w:val="en-GB"/>
              </w:rPr>
            </w:pPr>
            <w:r>
              <w:rPr>
                <w:color w:val="000000"/>
                <w:lang w:val="en-GB"/>
              </w:rPr>
              <w:t>Azithromycin, AZT</w:t>
            </w:r>
          </w:p>
        </w:tc>
        <w:tc>
          <w:tcPr>
            <w:tcW w:w="709" w:type="dxa"/>
            <w:tcBorders>
              <w:top w:val="single" w:sz="4" w:space="0" w:color="auto"/>
              <w:left w:val="single" w:sz="6" w:space="0" w:color="auto"/>
              <w:bottom w:val="single" w:sz="6" w:space="0" w:color="auto"/>
              <w:right w:val="single" w:sz="4" w:space="0" w:color="auto"/>
            </w:tcBorders>
            <w:hideMark/>
          </w:tcPr>
          <w:p w14:paraId="4F31624B"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4F31624C"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4F31624D"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54"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4F"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250" w14:textId="77777777" w:rsidR="0080765A" w:rsidRDefault="0080765A">
            <w:pPr>
              <w:rPr>
                <w:rFonts w:ascii="Arial Unicode MS" w:eastAsia="Arial Unicode MS" w:hAnsi="Arial Unicode MS" w:cs="Arial Unicode MS"/>
                <w:sz w:val="24"/>
                <w:szCs w:val="24"/>
                <w:lang w:val="en-GB"/>
              </w:rPr>
            </w:pPr>
            <w:r>
              <w:rPr>
                <w:color w:val="000000"/>
                <w:lang w:val="en-GB"/>
              </w:rPr>
              <w:t>Cefotaxime, FOT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251"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52"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53"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5A"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55"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256" w14:textId="77777777" w:rsidR="0080765A" w:rsidRDefault="0080765A">
            <w:pPr>
              <w:rPr>
                <w:rFonts w:ascii="Arial Unicode MS" w:eastAsia="Arial Unicode MS" w:hAnsi="Arial Unicode MS" w:cs="Arial Unicode MS"/>
                <w:sz w:val="24"/>
                <w:szCs w:val="24"/>
                <w:lang w:val="en-GB"/>
              </w:rPr>
            </w:pPr>
            <w:r>
              <w:rPr>
                <w:color w:val="000000"/>
                <w:lang w:val="en-GB"/>
              </w:rPr>
              <w:t>Ceftazidime, TAZ</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257"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58"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59"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60"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5B"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25C" w14:textId="77777777" w:rsidR="0080765A" w:rsidRDefault="0080765A">
            <w:pPr>
              <w:rPr>
                <w:rFonts w:ascii="Arial Unicode MS" w:eastAsia="Arial Unicode MS" w:hAnsi="Arial Unicode MS" w:cs="Arial Unicode MS"/>
                <w:sz w:val="24"/>
                <w:szCs w:val="24"/>
                <w:lang w:val="en-GB"/>
              </w:rPr>
            </w:pPr>
            <w:r>
              <w:rPr>
                <w:color w:val="000000"/>
                <w:lang w:val="en-GB"/>
              </w:rPr>
              <w:t>Chloramphenicol, CHL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25D"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5E"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5F"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66"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61"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262" w14:textId="77777777" w:rsidR="0080765A" w:rsidRDefault="0080765A">
            <w:pPr>
              <w:rPr>
                <w:rFonts w:ascii="Arial Unicode MS" w:eastAsia="Arial Unicode MS" w:hAnsi="Arial Unicode MS" w:cs="Arial Unicode MS"/>
                <w:sz w:val="24"/>
                <w:szCs w:val="24"/>
                <w:lang w:val="en-GB"/>
              </w:rPr>
            </w:pPr>
            <w:r>
              <w:rPr>
                <w:color w:val="000000"/>
                <w:lang w:val="en-GB"/>
              </w:rPr>
              <w:t>Ciprofloxacin CIP     </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263"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64"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65"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6C"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67"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268" w14:textId="77777777" w:rsidR="0080765A" w:rsidRDefault="0080765A">
            <w:pPr>
              <w:rPr>
                <w:color w:val="000000"/>
                <w:lang w:val="en-GB"/>
              </w:rPr>
            </w:pPr>
            <w:r>
              <w:rPr>
                <w:color w:val="000000"/>
                <w:lang w:val="en-GB"/>
              </w:rPr>
              <w:t>Colistin, COL</w:t>
            </w:r>
          </w:p>
        </w:tc>
        <w:tc>
          <w:tcPr>
            <w:tcW w:w="709" w:type="dxa"/>
            <w:tcBorders>
              <w:top w:val="single" w:sz="6" w:space="0" w:color="auto"/>
              <w:left w:val="single" w:sz="6" w:space="0" w:color="auto"/>
              <w:bottom w:val="single" w:sz="6" w:space="0" w:color="auto"/>
              <w:right w:val="single" w:sz="4" w:space="0" w:color="auto"/>
            </w:tcBorders>
            <w:hideMark/>
          </w:tcPr>
          <w:p w14:paraId="4F316269"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6A"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6B"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72"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6D"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26E" w14:textId="77777777" w:rsidR="0080765A" w:rsidRDefault="0080765A">
            <w:pPr>
              <w:rPr>
                <w:rFonts w:ascii="Arial Unicode MS" w:eastAsia="Arial Unicode MS" w:hAnsi="Arial Unicode MS" w:cs="Arial Unicode MS"/>
                <w:sz w:val="24"/>
                <w:szCs w:val="24"/>
              </w:rPr>
            </w:pPr>
            <w:r>
              <w:rPr>
                <w:color w:val="000000"/>
              </w:rPr>
              <w:t>Gentamicin, GEN</w:t>
            </w:r>
            <w: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26F"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70"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71"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78"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73"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274" w14:textId="77777777" w:rsidR="0080765A" w:rsidRDefault="0080765A">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4F316275"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76"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77"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7E"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79"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27A" w14:textId="77777777" w:rsidR="0080765A" w:rsidRDefault="0080765A">
            <w:pPr>
              <w:rPr>
                <w:rFonts w:ascii="Arial Unicode MS" w:eastAsia="Arial Unicode MS" w:hAnsi="Arial Unicode MS" w:cs="Arial Unicode MS"/>
                <w:sz w:val="24"/>
                <w:szCs w:val="24"/>
                <w:lang w:val="en-GB"/>
              </w:rPr>
            </w:pPr>
            <w:r>
              <w:rPr>
                <w:color w:val="000000"/>
                <w:lang w:val="en-GB"/>
              </w:rPr>
              <w:t>Nalidixic acid, NAL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27B"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7C"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7D"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84"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7F"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280" w14:textId="77777777" w:rsidR="0080765A" w:rsidRDefault="0080765A">
            <w:pPr>
              <w:rPr>
                <w:rFonts w:ascii="Arial Unicode MS" w:eastAsia="Arial Unicode MS" w:hAnsi="Arial Unicode MS" w:cs="Arial Unicode MS"/>
                <w:sz w:val="24"/>
                <w:szCs w:val="24"/>
                <w:lang w:val="en-GB"/>
              </w:rPr>
            </w:pPr>
            <w:r>
              <w:rPr>
                <w:color w:val="000000"/>
                <w:lang w:val="en-GB"/>
              </w:rPr>
              <w:t>Sulfamethoxazole, SMX</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281"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82"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83"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8A"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85"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286" w14:textId="77777777" w:rsidR="0080765A" w:rsidRDefault="0080765A">
            <w:pPr>
              <w:rPr>
                <w:rFonts w:ascii="Arial Unicode MS" w:eastAsia="Arial Unicode MS" w:hAnsi="Arial Unicode MS" w:cs="Arial Unicode MS"/>
                <w:sz w:val="24"/>
                <w:szCs w:val="24"/>
                <w:lang w:val="en-GB"/>
              </w:rPr>
            </w:pPr>
            <w:r>
              <w:rPr>
                <w:color w:val="000000"/>
                <w:lang w:val="en-GB"/>
              </w:rPr>
              <w:t>Tetracycline, TET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287"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88"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89"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90"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8B"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28C" w14:textId="77777777" w:rsidR="0080765A" w:rsidRDefault="0080765A">
            <w:pPr>
              <w:rPr>
                <w:color w:val="000000"/>
                <w:lang w:val="en-GB"/>
              </w:rPr>
            </w:pPr>
            <w:r>
              <w:rPr>
                <w:color w:val="000000"/>
                <w:lang w:val="en-GB"/>
              </w:rPr>
              <w:t>Tigecycline, TGC</w:t>
            </w:r>
          </w:p>
        </w:tc>
        <w:tc>
          <w:tcPr>
            <w:tcW w:w="709" w:type="dxa"/>
            <w:tcBorders>
              <w:top w:val="single" w:sz="6" w:space="0" w:color="auto"/>
              <w:left w:val="single" w:sz="6" w:space="0" w:color="auto"/>
              <w:bottom w:val="single" w:sz="6" w:space="0" w:color="auto"/>
              <w:right w:val="single" w:sz="4" w:space="0" w:color="auto"/>
            </w:tcBorders>
            <w:hideMark/>
          </w:tcPr>
          <w:p w14:paraId="4F31628D"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8E"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8F"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96"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91" w14:textId="77777777" w:rsidR="0080765A" w:rsidRDefault="0080765A">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center"/>
            <w:hideMark/>
          </w:tcPr>
          <w:p w14:paraId="4F316292" w14:textId="77777777" w:rsidR="0080765A" w:rsidRDefault="0080765A">
            <w:pPr>
              <w:rPr>
                <w:rFonts w:ascii="Arial Unicode MS" w:eastAsia="Arial Unicode MS" w:hAnsi="Arial Unicode MS" w:cs="Arial Unicode MS"/>
                <w:sz w:val="24"/>
                <w:szCs w:val="24"/>
                <w:lang w:val="en-GB"/>
              </w:rPr>
            </w:pPr>
            <w:r>
              <w:rPr>
                <w:color w:val="000000"/>
                <w:lang w:val="en-GB"/>
              </w:rPr>
              <w:t>Trimethoprim, TMP</w:t>
            </w:r>
            <w:r>
              <w:rPr>
                <w:lang w:val="en-GB"/>
              </w:rPr>
              <w:t xml:space="preserve"> </w:t>
            </w:r>
          </w:p>
        </w:tc>
        <w:tc>
          <w:tcPr>
            <w:tcW w:w="709" w:type="dxa"/>
            <w:tcBorders>
              <w:top w:val="single" w:sz="6" w:space="0" w:color="auto"/>
              <w:left w:val="single" w:sz="6" w:space="0" w:color="auto"/>
              <w:bottom w:val="double" w:sz="4" w:space="0" w:color="auto"/>
              <w:right w:val="single" w:sz="4" w:space="0" w:color="auto"/>
            </w:tcBorders>
            <w:hideMark/>
          </w:tcPr>
          <w:p w14:paraId="4F316293"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4F316294"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4F316295"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F316298" w14:textId="5C1E93B2" w:rsidR="0080765A" w:rsidRDefault="0080765A" w:rsidP="0080765A">
      <w:pPr>
        <w:pStyle w:val="BodyText"/>
        <w:spacing w:after="120" w:line="320" w:lineRule="exact"/>
        <w:rPr>
          <w:b/>
        </w:rPr>
      </w:pPr>
      <w:r>
        <w:t>All strains resistant to cefotaxime (FOT), ceftazidime (TAZ) or meropenem (MER</w:t>
      </w:r>
      <w:r w:rsidR="003C0A20">
        <w:t>O</w:t>
      </w:r>
      <w:r>
        <w:t>) should be included for testing in the second panel confirmatory tests for ESBL or carbapenemase production. See further description of confirmatory tests in the protocol section ‘</w:t>
      </w:r>
      <w:r>
        <w:rPr>
          <w:i/>
          <w:iCs/>
        </w:rPr>
        <w:t>3.1.1</w:t>
      </w:r>
      <w:r w:rsidR="00DC5069">
        <w:rPr>
          <w:i/>
          <w:iCs/>
        </w:rPr>
        <w:t xml:space="preserve"> </w:t>
      </w:r>
      <w:r>
        <w:rPr>
          <w:i/>
          <w:iCs/>
        </w:rPr>
        <w:t>E. coli</w:t>
      </w:r>
      <w:r>
        <w:t>’</w:t>
      </w:r>
      <w:r>
        <w:rPr>
          <w:i/>
          <w:iCs/>
        </w:rPr>
        <w:t>.</w:t>
      </w:r>
      <w:r>
        <w:rPr>
          <w:b/>
          <w:bCs/>
          <w:sz w:val="40"/>
        </w:rPr>
        <w:t xml:space="preserve">                                                  </w:t>
      </w:r>
    </w:p>
    <w:p w14:paraId="4F316299" w14:textId="77777777" w:rsidR="0080765A" w:rsidRDefault="0080765A" w:rsidP="0080765A">
      <w:pPr>
        <w:pStyle w:val="BodyText"/>
        <w:jc w:val="right"/>
        <w:rPr>
          <w:sz w:val="6"/>
        </w:rPr>
      </w:pP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80765A" w14:paraId="4F31629D" w14:textId="77777777" w:rsidTr="0080765A">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29A" w14:textId="77777777" w:rsidR="0080765A" w:rsidRDefault="0080765A">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4F31629B" w14:textId="77777777" w:rsidR="0080765A" w:rsidRDefault="0080765A">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4F31629C" w14:textId="77777777" w:rsidR="0080765A" w:rsidRDefault="0080765A">
            <w:pPr>
              <w:pStyle w:val="BodyText"/>
            </w:pPr>
            <w:r>
              <w:t>Results and interpretation</w:t>
            </w:r>
          </w:p>
        </w:tc>
      </w:tr>
      <w:tr w:rsidR="0080765A" w14:paraId="4F3162A4" w14:textId="77777777" w:rsidTr="0080765A">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9E" w14:textId="77777777" w:rsidR="0080765A" w:rsidRDefault="0080765A">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4F31629F" w14:textId="77777777" w:rsidR="0080765A" w:rsidRDefault="0080765A">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4F3162A0" w14:textId="77777777" w:rsidR="0080765A" w:rsidRDefault="0080765A">
            <w:pPr>
              <w:pStyle w:val="BodyText"/>
            </w:pPr>
            <w:r>
              <w:sym w:font="SymbolPS" w:char="F0A3"/>
            </w:r>
          </w:p>
          <w:p w14:paraId="4F3162A1" w14:textId="77777777" w:rsidR="0080765A" w:rsidRDefault="0080765A">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4F3162A2" w14:textId="77777777" w:rsidR="0080765A" w:rsidRDefault="0080765A">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4F3162A3" w14:textId="77777777" w:rsidR="0080765A" w:rsidRDefault="0080765A">
            <w:pPr>
              <w:pStyle w:val="BodyText"/>
            </w:pPr>
            <w:r>
              <w:t>S / R</w:t>
            </w:r>
          </w:p>
        </w:tc>
      </w:tr>
      <w:tr w:rsidR="0080765A" w14:paraId="4F3162AB" w14:textId="77777777" w:rsidTr="0080765A">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4F3162A5" w14:textId="77777777" w:rsidR="0080765A" w:rsidRDefault="0080765A">
            <w:pPr>
              <w:pStyle w:val="BodyText"/>
              <w:rPr>
                <w:i/>
                <w:iCs/>
              </w:rPr>
            </w:pPr>
            <w:r>
              <w:rPr>
                <w:i/>
                <w:iCs/>
              </w:rPr>
              <w:t>E. coli</w:t>
            </w:r>
          </w:p>
          <w:p w14:paraId="4F3162A6" w14:textId="0CC0DA34" w:rsidR="0080765A" w:rsidRDefault="0080765A" w:rsidP="0080765A">
            <w:pPr>
              <w:pStyle w:val="BodyText"/>
            </w:pPr>
            <w:r>
              <w:t xml:space="preserve">EURL EC </w:t>
            </w:r>
            <w:r w:rsidR="00DA5B1B">
              <w:rPr>
                <w:color w:val="000000" w:themeColor="text1"/>
              </w:rPr>
              <w:t>11.</w:t>
            </w:r>
            <w:r>
              <w:t>1</w:t>
            </w:r>
          </w:p>
        </w:tc>
        <w:tc>
          <w:tcPr>
            <w:tcW w:w="3686" w:type="dxa"/>
            <w:tcBorders>
              <w:top w:val="double" w:sz="4" w:space="0" w:color="auto"/>
              <w:left w:val="single" w:sz="6" w:space="0" w:color="auto"/>
              <w:bottom w:val="single" w:sz="4" w:space="0" w:color="auto"/>
              <w:right w:val="single" w:sz="6" w:space="0" w:color="auto"/>
            </w:tcBorders>
            <w:vAlign w:val="bottom"/>
            <w:hideMark/>
          </w:tcPr>
          <w:p w14:paraId="4F3162A7" w14:textId="77777777" w:rsidR="0080765A" w:rsidRDefault="0080765A">
            <w:pPr>
              <w:rPr>
                <w:rFonts w:ascii="Arial Unicode MS" w:eastAsia="Arial Unicode MS" w:hAnsi="Arial Unicode MS" w:cs="Arial Unicode MS"/>
                <w:lang w:val="en-GB"/>
              </w:rPr>
            </w:pPr>
            <w:r>
              <w:rPr>
                <w:color w:val="000000"/>
                <w:lang w:val="en-GB"/>
              </w:rPr>
              <w:t>Cefepime, FEP</w:t>
            </w:r>
          </w:p>
        </w:tc>
        <w:tc>
          <w:tcPr>
            <w:tcW w:w="709" w:type="dxa"/>
            <w:tcBorders>
              <w:top w:val="double" w:sz="4" w:space="0" w:color="auto"/>
              <w:left w:val="single" w:sz="6" w:space="0" w:color="auto"/>
              <w:bottom w:val="single" w:sz="4" w:space="0" w:color="auto"/>
              <w:right w:val="single" w:sz="4" w:space="0" w:color="auto"/>
            </w:tcBorders>
            <w:hideMark/>
          </w:tcPr>
          <w:p w14:paraId="4F3162A8"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4F3162A9"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4F3162AA"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B1"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AC" w14:textId="77777777" w:rsidR="0080765A" w:rsidRDefault="0080765A">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bottom"/>
            <w:hideMark/>
          </w:tcPr>
          <w:p w14:paraId="4F3162AD" w14:textId="5822903B" w:rsidR="0080765A" w:rsidRDefault="003C0A20">
            <w:pPr>
              <w:rPr>
                <w:color w:val="000000"/>
                <w:lang w:val="en-GB"/>
              </w:rPr>
            </w:pPr>
            <w:r>
              <w:rPr>
                <w:color w:val="000000"/>
                <w:lang w:val="en-GB"/>
              </w:rPr>
              <w:t>Cefotaxime, FOT</w:t>
            </w:r>
          </w:p>
        </w:tc>
        <w:tc>
          <w:tcPr>
            <w:tcW w:w="709" w:type="dxa"/>
            <w:tcBorders>
              <w:top w:val="single" w:sz="4" w:space="0" w:color="auto"/>
              <w:left w:val="single" w:sz="6" w:space="0" w:color="auto"/>
              <w:bottom w:val="single" w:sz="6" w:space="0" w:color="auto"/>
              <w:right w:val="single" w:sz="4" w:space="0" w:color="auto"/>
            </w:tcBorders>
            <w:hideMark/>
          </w:tcPr>
          <w:p w14:paraId="4F3162AE"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4F3162AF"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4F3162B0"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B7"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B2"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4F3162B3" w14:textId="410415BA" w:rsidR="0080765A" w:rsidRDefault="003C0A20">
            <w:pPr>
              <w:rPr>
                <w:rFonts w:ascii="Arial Unicode MS" w:eastAsia="Arial Unicode MS" w:hAnsi="Arial Unicode MS" w:cs="Arial Unicode MS"/>
                <w:lang w:val="en-GB"/>
              </w:rPr>
            </w:pPr>
            <w:r>
              <w:rPr>
                <w:color w:val="000000"/>
                <w:lang w:val="en-GB"/>
              </w:rPr>
              <w:t>Cefotaxime + clavulanic acid (F/C)</w:t>
            </w:r>
          </w:p>
        </w:tc>
        <w:tc>
          <w:tcPr>
            <w:tcW w:w="709" w:type="dxa"/>
            <w:tcBorders>
              <w:top w:val="single" w:sz="6" w:space="0" w:color="auto"/>
              <w:left w:val="single" w:sz="6" w:space="0" w:color="auto"/>
              <w:bottom w:val="single" w:sz="6" w:space="0" w:color="auto"/>
              <w:right w:val="single" w:sz="4" w:space="0" w:color="auto"/>
            </w:tcBorders>
            <w:hideMark/>
          </w:tcPr>
          <w:p w14:paraId="4F3162B4"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B5"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B6"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BD"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B8"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4F3162B9" w14:textId="77777777" w:rsidR="0080765A" w:rsidRDefault="0080765A">
            <w:pPr>
              <w:rPr>
                <w:rFonts w:ascii="Arial Unicode MS" w:eastAsia="Arial Unicode MS" w:hAnsi="Arial Unicode MS" w:cs="Arial Unicode MS"/>
                <w:lang w:val="en-GB"/>
              </w:rPr>
            </w:pPr>
            <w:r>
              <w:rPr>
                <w:color w:val="000000"/>
                <w:lang w:val="en-GB"/>
              </w:rPr>
              <w:t>Cefoxitin, FOX</w:t>
            </w:r>
          </w:p>
        </w:tc>
        <w:tc>
          <w:tcPr>
            <w:tcW w:w="709" w:type="dxa"/>
            <w:tcBorders>
              <w:top w:val="single" w:sz="6" w:space="0" w:color="auto"/>
              <w:left w:val="single" w:sz="6" w:space="0" w:color="auto"/>
              <w:bottom w:val="single" w:sz="6" w:space="0" w:color="auto"/>
              <w:right w:val="single" w:sz="4" w:space="0" w:color="auto"/>
            </w:tcBorders>
            <w:hideMark/>
          </w:tcPr>
          <w:p w14:paraId="4F3162BA"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BB"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BC"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C3"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BE"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4F3162BF" w14:textId="77777777" w:rsidR="0080765A" w:rsidRDefault="0080765A">
            <w:pPr>
              <w:rPr>
                <w:rFonts w:ascii="Arial Unicode MS" w:eastAsia="Arial Unicode MS" w:hAnsi="Arial Unicode MS" w:cs="Arial Unicode MS"/>
                <w:lang w:val="en-GB"/>
              </w:rPr>
            </w:pPr>
            <w:r>
              <w:rPr>
                <w:color w:val="000000"/>
                <w:lang w:val="en-GB"/>
              </w:rPr>
              <w:t>Ceftazidime, TAZ</w:t>
            </w:r>
          </w:p>
        </w:tc>
        <w:tc>
          <w:tcPr>
            <w:tcW w:w="709" w:type="dxa"/>
            <w:tcBorders>
              <w:top w:val="single" w:sz="6" w:space="0" w:color="auto"/>
              <w:left w:val="single" w:sz="6" w:space="0" w:color="auto"/>
              <w:bottom w:val="single" w:sz="6" w:space="0" w:color="auto"/>
              <w:right w:val="single" w:sz="4" w:space="0" w:color="auto"/>
            </w:tcBorders>
            <w:hideMark/>
          </w:tcPr>
          <w:p w14:paraId="4F3162C0"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C1"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C2"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C9"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C4"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4F3162C5" w14:textId="77777777" w:rsidR="0080765A" w:rsidRDefault="0080765A">
            <w:pPr>
              <w:rPr>
                <w:rFonts w:ascii="Arial Unicode MS" w:eastAsia="Arial Unicode MS" w:hAnsi="Arial Unicode MS" w:cs="Arial Unicode MS"/>
                <w:lang w:val="en-GB"/>
              </w:rPr>
            </w:pPr>
            <w:r>
              <w:rPr>
                <w:color w:val="000000"/>
                <w:lang w:val="en-GB"/>
              </w:rPr>
              <w:t>Ceftazidime+ clavulanic acid (T/C)</w:t>
            </w:r>
          </w:p>
        </w:tc>
        <w:tc>
          <w:tcPr>
            <w:tcW w:w="709" w:type="dxa"/>
            <w:tcBorders>
              <w:top w:val="single" w:sz="6" w:space="0" w:color="auto"/>
              <w:left w:val="single" w:sz="6" w:space="0" w:color="auto"/>
              <w:bottom w:val="single" w:sz="6" w:space="0" w:color="auto"/>
              <w:right w:val="single" w:sz="4" w:space="0" w:color="auto"/>
            </w:tcBorders>
            <w:hideMark/>
          </w:tcPr>
          <w:p w14:paraId="4F3162C6"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C7"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C8"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CF"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CA"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4F3162CB" w14:textId="77777777" w:rsidR="0080765A" w:rsidRDefault="0080765A">
            <w:pPr>
              <w:rPr>
                <w:color w:val="000000"/>
                <w:lang w:val="en-GB"/>
              </w:rPr>
            </w:pPr>
            <w:r>
              <w:rPr>
                <w:color w:val="000000"/>
              </w:rPr>
              <w:t>Ertapenem, ETP</w:t>
            </w:r>
          </w:p>
        </w:tc>
        <w:tc>
          <w:tcPr>
            <w:tcW w:w="709" w:type="dxa"/>
            <w:tcBorders>
              <w:top w:val="single" w:sz="6" w:space="0" w:color="auto"/>
              <w:left w:val="single" w:sz="6" w:space="0" w:color="auto"/>
              <w:bottom w:val="single" w:sz="6" w:space="0" w:color="auto"/>
              <w:right w:val="single" w:sz="4" w:space="0" w:color="auto"/>
            </w:tcBorders>
            <w:hideMark/>
          </w:tcPr>
          <w:p w14:paraId="4F3162CC"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CD"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CE"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D5"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D0"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4F3162D1" w14:textId="77777777" w:rsidR="0080765A" w:rsidRDefault="0080765A">
            <w:pPr>
              <w:rPr>
                <w:color w:val="000000"/>
                <w:lang w:val="en-GB"/>
              </w:rPr>
            </w:pPr>
            <w:r>
              <w:rPr>
                <w:color w:val="000000"/>
              </w:rPr>
              <w:t>Imipenem, IMI</w:t>
            </w:r>
          </w:p>
        </w:tc>
        <w:tc>
          <w:tcPr>
            <w:tcW w:w="709" w:type="dxa"/>
            <w:tcBorders>
              <w:top w:val="single" w:sz="6" w:space="0" w:color="auto"/>
              <w:left w:val="single" w:sz="6" w:space="0" w:color="auto"/>
              <w:bottom w:val="single" w:sz="6" w:space="0" w:color="auto"/>
              <w:right w:val="single" w:sz="4" w:space="0" w:color="auto"/>
            </w:tcBorders>
            <w:hideMark/>
          </w:tcPr>
          <w:p w14:paraId="4F3162D2"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D3"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D4"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DB"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D6" w14:textId="77777777" w:rsidR="0080765A" w:rsidRDefault="0080765A">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4F3162D7" w14:textId="77777777" w:rsidR="0080765A" w:rsidRDefault="0080765A">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4F3162D8"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2D9"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2DA"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2E1" w14:textId="77777777" w:rsidTr="0080765A">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DC" w14:textId="77777777" w:rsidR="0080765A" w:rsidRDefault="0080765A">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bottom"/>
            <w:hideMark/>
          </w:tcPr>
          <w:p w14:paraId="4F3162DD" w14:textId="77777777" w:rsidR="0080765A" w:rsidRDefault="0080765A">
            <w:pPr>
              <w:rPr>
                <w:rFonts w:ascii="Arial Unicode MS" w:eastAsia="Arial Unicode MS" w:hAnsi="Arial Unicode MS" w:cs="Arial Unicode MS"/>
                <w:lang w:val="en-GB"/>
              </w:rPr>
            </w:pPr>
            <w:r>
              <w:rPr>
                <w:color w:val="000000"/>
                <w:lang w:val="en-US"/>
              </w:rPr>
              <w:t>Temocillin, TRM</w:t>
            </w:r>
          </w:p>
        </w:tc>
        <w:tc>
          <w:tcPr>
            <w:tcW w:w="709" w:type="dxa"/>
            <w:tcBorders>
              <w:top w:val="single" w:sz="6" w:space="0" w:color="auto"/>
              <w:left w:val="single" w:sz="6" w:space="0" w:color="auto"/>
              <w:bottom w:val="double" w:sz="4" w:space="0" w:color="auto"/>
              <w:right w:val="single" w:sz="4" w:space="0" w:color="auto"/>
            </w:tcBorders>
            <w:hideMark/>
          </w:tcPr>
          <w:p w14:paraId="4F3162DE"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4F3162DF"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4F3162E0" w14:textId="77777777" w:rsidR="0080765A" w:rsidRDefault="0080765A">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F3162E2" w14:textId="77777777" w:rsidR="0080765A" w:rsidRDefault="0080765A" w:rsidP="0080765A">
      <w:pPr>
        <w:pStyle w:val="BodyText"/>
        <w:rPr>
          <w:color w:val="000000"/>
          <w:sz w:val="20"/>
        </w:rPr>
      </w:pPr>
    </w:p>
    <w:p w14:paraId="7021B7BC" w14:textId="77777777" w:rsidR="00682864" w:rsidRPr="00682864" w:rsidRDefault="00682864" w:rsidP="00682864">
      <w:pPr>
        <w:pStyle w:val="BodyText"/>
        <w:rPr>
          <w:color w:val="000000"/>
          <w:sz w:val="20"/>
        </w:rPr>
      </w:pPr>
      <w:r w:rsidRPr="008721D5">
        <w:rPr>
          <w:b/>
        </w:rPr>
        <w:t>Interpretation of PANEL 2 results</w:t>
      </w:r>
      <w: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248"/>
        <w:gridCol w:w="3259"/>
        <w:gridCol w:w="3558"/>
      </w:tblGrid>
      <w:tr w:rsidR="00682864" w:rsidRPr="004A35ED" w14:paraId="7840FCF2" w14:textId="77777777" w:rsidTr="00694080">
        <w:trPr>
          <w:cantSplit/>
          <w:trHeight w:val="650"/>
        </w:trPr>
        <w:tc>
          <w:tcPr>
            <w:tcW w:w="3248" w:type="dxa"/>
            <w:tcBorders>
              <w:top w:val="single" w:sz="4" w:space="0" w:color="auto"/>
              <w:left w:val="single" w:sz="4" w:space="0" w:color="auto"/>
              <w:bottom w:val="single" w:sz="4" w:space="0" w:color="auto"/>
              <w:right w:val="single" w:sz="4" w:space="0" w:color="FFFFFF"/>
            </w:tcBorders>
            <w:vAlign w:val="center"/>
            <w:hideMark/>
          </w:tcPr>
          <w:p w14:paraId="58929344" w14:textId="77777777" w:rsidR="00682864" w:rsidRDefault="00682864" w:rsidP="00694080">
            <w:pPr>
              <w:rPr>
                <w:lang w:val="en-US"/>
              </w:rPr>
            </w:pPr>
            <w:r>
              <w:rPr>
                <w:lang w:val="en-GB"/>
              </w:rPr>
              <w:fldChar w:fldCharType="begin">
                <w:ffData>
                  <w:name w:val="Kontrol7"/>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w:t>
            </w:r>
          </w:p>
          <w:p w14:paraId="0A288E2B"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 AmpC</w:t>
            </w:r>
          </w:p>
        </w:tc>
        <w:tc>
          <w:tcPr>
            <w:tcW w:w="3259" w:type="dxa"/>
            <w:tcBorders>
              <w:top w:val="single" w:sz="4" w:space="0" w:color="auto"/>
              <w:left w:val="single" w:sz="4" w:space="0" w:color="FFFFFF"/>
              <w:bottom w:val="single" w:sz="4" w:space="0" w:color="auto"/>
              <w:right w:val="single" w:sz="4" w:space="0" w:color="FFFFFF"/>
            </w:tcBorders>
            <w:vAlign w:val="center"/>
            <w:hideMark/>
          </w:tcPr>
          <w:p w14:paraId="50E2C1C4"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AmpC</w:t>
            </w:r>
          </w:p>
          <w:p w14:paraId="2630543F"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carbapenemase</w:t>
            </w:r>
          </w:p>
        </w:tc>
        <w:tc>
          <w:tcPr>
            <w:tcW w:w="3558" w:type="dxa"/>
            <w:tcBorders>
              <w:top w:val="single" w:sz="4" w:space="0" w:color="auto"/>
              <w:left w:val="single" w:sz="4" w:space="0" w:color="FFFFFF"/>
              <w:bottom w:val="single" w:sz="4" w:space="0" w:color="auto"/>
              <w:right w:val="single" w:sz="4" w:space="0" w:color="auto"/>
            </w:tcBorders>
            <w:vAlign w:val="center"/>
          </w:tcPr>
          <w:p w14:paraId="271CB8C6"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Other phenotype</w:t>
            </w:r>
          </w:p>
          <w:p w14:paraId="13E94D23" w14:textId="77777777" w:rsidR="00682864" w:rsidRP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Susceptible</w:t>
            </w:r>
          </w:p>
        </w:tc>
      </w:tr>
    </w:tbl>
    <w:p w14:paraId="7034C9D2" w14:textId="77777777" w:rsidR="00682864" w:rsidRDefault="00682864" w:rsidP="00682864">
      <w:pPr>
        <w:pStyle w:val="Heading4"/>
        <w:numPr>
          <w:ilvl w:val="0"/>
          <w:numId w:val="0"/>
        </w:numPr>
        <w:spacing w:before="120"/>
        <w:rPr>
          <w:lang w:val="en-GB"/>
        </w:rPr>
      </w:pPr>
      <w:r>
        <w:rPr>
          <w:lang w:val="en-GB"/>
        </w:rPr>
        <w:t xml:space="preserve">Comments (include optional genotype or other results): </w:t>
      </w:r>
      <w:r>
        <w:rPr>
          <w:lang w:val="en-GB"/>
        </w:rPr>
        <w:fldChar w:fldCharType="begin">
          <w:ffData>
            <w:name w:val="Tekst6"/>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lang w:val="en-GB"/>
        </w:rPr>
        <w:fldChar w:fldCharType="end"/>
      </w:r>
    </w:p>
    <w:p w14:paraId="4F3162ED" w14:textId="77777777" w:rsidR="0080765A" w:rsidRDefault="0080765A" w:rsidP="006B3243">
      <w:pPr>
        <w:pStyle w:val="Heading4"/>
        <w:numPr>
          <w:ilvl w:val="0"/>
          <w:numId w:val="0"/>
        </w:numPr>
        <w:rPr>
          <w:b/>
          <w:bCs/>
          <w:sz w:val="40"/>
          <w:lang w:val="en-GB"/>
        </w:rPr>
      </w:pPr>
      <w:r>
        <w:rPr>
          <w:b/>
          <w:bCs/>
          <w:sz w:val="40"/>
          <w:lang w:val="en-GB"/>
        </w:rPr>
        <w:br w:type="page"/>
      </w:r>
    </w:p>
    <w:p w14:paraId="4F3162EE" w14:textId="77777777" w:rsidR="0080765A" w:rsidRDefault="0080765A" w:rsidP="0080765A">
      <w:pPr>
        <w:pStyle w:val="Heading4"/>
        <w:numPr>
          <w:ilvl w:val="0"/>
          <w:numId w:val="0"/>
        </w:numPr>
        <w:rPr>
          <w:b/>
          <w:lang w:val="en-GB"/>
        </w:rPr>
      </w:pPr>
      <w:r>
        <w:rPr>
          <w:b/>
          <w:bCs/>
          <w:sz w:val="40"/>
          <w:lang w:val="en-GB"/>
        </w:rPr>
        <w:lastRenderedPageBreak/>
        <w:t>TEST FORM</w:t>
      </w:r>
      <w:r w:rsidR="00665216">
        <w:rPr>
          <w:b/>
          <w:bCs/>
          <w:sz w:val="40"/>
          <w:lang w:val="en-GB"/>
        </w:rPr>
        <w:t xml:space="preserve"> – </w:t>
      </w:r>
      <w:r w:rsidR="00665216" w:rsidRPr="00665216">
        <w:rPr>
          <w:b/>
          <w:bCs/>
          <w:i/>
          <w:sz w:val="40"/>
          <w:lang w:val="en-GB"/>
        </w:rPr>
        <w:t>E. coli</w:t>
      </w:r>
      <w:r>
        <w:rPr>
          <w:b/>
          <w:bCs/>
          <w:sz w:val="40"/>
          <w:lang w:val="en-GB"/>
        </w:rPr>
        <w:t xml:space="preserve">                                                           </w:t>
      </w:r>
    </w:p>
    <w:p w14:paraId="4F3162EF" w14:textId="77777777" w:rsidR="0080765A" w:rsidRDefault="0080765A" w:rsidP="0080765A">
      <w:pPr>
        <w:pStyle w:val="BodyText"/>
        <w:jc w:val="right"/>
        <w:rPr>
          <w:sz w:val="6"/>
        </w:rPr>
      </w:pP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80765A" w14:paraId="4F3162F3"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2F0" w14:textId="77777777" w:rsidR="0080765A" w:rsidRDefault="0080765A"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4F3162F1" w14:textId="77777777" w:rsidR="0080765A" w:rsidRDefault="0080765A"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4F3162F2" w14:textId="77777777" w:rsidR="0080765A" w:rsidRDefault="0080765A" w:rsidP="003C0A20">
            <w:pPr>
              <w:pStyle w:val="BodyText"/>
            </w:pPr>
            <w:r>
              <w:t>Results and interpretation</w:t>
            </w:r>
          </w:p>
        </w:tc>
      </w:tr>
      <w:tr w:rsidR="0080765A" w14:paraId="4F3162FA"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2F4" w14:textId="77777777" w:rsidR="0080765A" w:rsidRDefault="0080765A"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4F3162F5" w14:textId="77777777" w:rsidR="0080765A" w:rsidRDefault="0080765A"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4F3162F6" w14:textId="77777777" w:rsidR="0080765A" w:rsidRDefault="0080765A" w:rsidP="003C0A20">
            <w:pPr>
              <w:pStyle w:val="BodyText"/>
            </w:pPr>
            <w:r>
              <w:sym w:font="SymbolPS" w:char="F0A3"/>
            </w:r>
          </w:p>
          <w:p w14:paraId="4F3162F7" w14:textId="77777777" w:rsidR="0080765A" w:rsidRDefault="0080765A"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4F3162F8" w14:textId="77777777" w:rsidR="0080765A" w:rsidRDefault="0080765A"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4F3162F9" w14:textId="77777777" w:rsidR="0080765A" w:rsidRDefault="0080765A" w:rsidP="003C0A20">
            <w:pPr>
              <w:pStyle w:val="BodyText"/>
            </w:pPr>
            <w:r>
              <w:t>S / R</w:t>
            </w:r>
          </w:p>
        </w:tc>
      </w:tr>
      <w:tr w:rsidR="0080765A" w14:paraId="4F316301"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4F3162FB" w14:textId="77777777" w:rsidR="0080765A" w:rsidRDefault="0080765A" w:rsidP="003C0A20">
            <w:pPr>
              <w:pStyle w:val="BodyText"/>
              <w:rPr>
                <w:i/>
                <w:iCs/>
              </w:rPr>
            </w:pPr>
            <w:r>
              <w:rPr>
                <w:i/>
                <w:iCs/>
              </w:rPr>
              <w:t>E. coli</w:t>
            </w:r>
          </w:p>
          <w:p w14:paraId="4F3162FC" w14:textId="0689B8BB" w:rsidR="0080765A" w:rsidRDefault="0080765A" w:rsidP="003C0A20">
            <w:pPr>
              <w:pStyle w:val="BodyText"/>
            </w:pPr>
            <w:r>
              <w:t xml:space="preserve">EURL EC </w:t>
            </w:r>
            <w:r w:rsidR="00DA5B1B">
              <w:t>11.</w:t>
            </w:r>
            <w:r>
              <w:t>2</w:t>
            </w:r>
          </w:p>
        </w:tc>
        <w:tc>
          <w:tcPr>
            <w:tcW w:w="3686" w:type="dxa"/>
            <w:tcBorders>
              <w:top w:val="double" w:sz="4" w:space="0" w:color="auto"/>
              <w:left w:val="single" w:sz="6" w:space="0" w:color="auto"/>
              <w:bottom w:val="single" w:sz="4" w:space="0" w:color="auto"/>
              <w:right w:val="single" w:sz="6" w:space="0" w:color="auto"/>
            </w:tcBorders>
            <w:vAlign w:val="center"/>
            <w:hideMark/>
          </w:tcPr>
          <w:p w14:paraId="4F3162FD" w14:textId="77777777" w:rsidR="0080765A" w:rsidRDefault="0080765A" w:rsidP="003C0A20">
            <w:pPr>
              <w:rPr>
                <w:rFonts w:ascii="Arial Unicode MS" w:eastAsia="Arial Unicode MS" w:hAnsi="Arial Unicode MS" w:cs="Arial Unicode MS"/>
                <w:sz w:val="24"/>
                <w:szCs w:val="24"/>
                <w:lang w:val="en-GB"/>
              </w:rPr>
            </w:pPr>
            <w:r>
              <w:rPr>
                <w:color w:val="000000"/>
                <w:lang w:val="en-GB"/>
              </w:rPr>
              <w:t>Ampicillin, AMP      </w:t>
            </w:r>
          </w:p>
        </w:tc>
        <w:tc>
          <w:tcPr>
            <w:tcW w:w="709" w:type="dxa"/>
            <w:tcBorders>
              <w:top w:val="double" w:sz="4" w:space="0" w:color="auto"/>
              <w:left w:val="single" w:sz="6" w:space="0" w:color="auto"/>
              <w:bottom w:val="single" w:sz="4" w:space="0" w:color="auto"/>
              <w:right w:val="single" w:sz="4" w:space="0" w:color="auto"/>
            </w:tcBorders>
            <w:hideMark/>
          </w:tcPr>
          <w:p w14:paraId="4F3162F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4F3162F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4F31630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0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02" w14:textId="77777777" w:rsidR="0080765A" w:rsidRDefault="0080765A"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center"/>
            <w:hideMark/>
          </w:tcPr>
          <w:p w14:paraId="4F316303" w14:textId="77777777" w:rsidR="0080765A" w:rsidRDefault="0080765A" w:rsidP="003C0A20">
            <w:pPr>
              <w:rPr>
                <w:color w:val="000000"/>
                <w:lang w:val="en-GB"/>
              </w:rPr>
            </w:pPr>
            <w:r>
              <w:rPr>
                <w:color w:val="000000"/>
                <w:lang w:val="en-GB"/>
              </w:rPr>
              <w:t>Azithromycin, AZT</w:t>
            </w:r>
          </w:p>
        </w:tc>
        <w:tc>
          <w:tcPr>
            <w:tcW w:w="709" w:type="dxa"/>
            <w:tcBorders>
              <w:top w:val="single" w:sz="4" w:space="0" w:color="auto"/>
              <w:left w:val="single" w:sz="6" w:space="0" w:color="auto"/>
              <w:bottom w:val="single" w:sz="6" w:space="0" w:color="auto"/>
              <w:right w:val="single" w:sz="4" w:space="0" w:color="auto"/>
            </w:tcBorders>
            <w:hideMark/>
          </w:tcPr>
          <w:p w14:paraId="4F31630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4F31630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4F31630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0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08"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09"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Cefotaxime, FOT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0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0B"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0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1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0E"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0F"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Ceftazidime, TAZ</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1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11"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1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1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14"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15" w14:textId="77777777" w:rsidR="0080765A" w:rsidRDefault="0080765A" w:rsidP="003C0A20">
            <w:pPr>
              <w:rPr>
                <w:rFonts w:ascii="Arial Unicode MS" w:eastAsia="Arial Unicode MS" w:hAnsi="Arial Unicode MS" w:cs="Arial Unicode MS"/>
                <w:sz w:val="24"/>
                <w:szCs w:val="24"/>
                <w:lang w:val="en-GB"/>
              </w:rPr>
            </w:pPr>
            <w:r>
              <w:rPr>
                <w:color w:val="000000"/>
                <w:lang w:val="en-GB"/>
              </w:rPr>
              <w:t>Chloramphenicol, CHL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1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1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1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1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1A"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1B" w14:textId="77777777" w:rsidR="0080765A" w:rsidRDefault="0080765A" w:rsidP="003C0A20">
            <w:pPr>
              <w:rPr>
                <w:rFonts w:ascii="Arial Unicode MS" w:eastAsia="Arial Unicode MS" w:hAnsi="Arial Unicode MS" w:cs="Arial Unicode MS"/>
                <w:sz w:val="24"/>
                <w:szCs w:val="24"/>
                <w:lang w:val="en-GB"/>
              </w:rPr>
            </w:pPr>
            <w:r>
              <w:rPr>
                <w:color w:val="000000"/>
                <w:lang w:val="en-GB"/>
              </w:rPr>
              <w:t>Ciprofloxacin CIP     </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1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1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1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2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20"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21" w14:textId="77777777" w:rsidR="0080765A" w:rsidRDefault="0080765A" w:rsidP="003C0A20">
            <w:pPr>
              <w:rPr>
                <w:color w:val="000000"/>
                <w:lang w:val="en-GB"/>
              </w:rPr>
            </w:pPr>
            <w:r>
              <w:rPr>
                <w:color w:val="000000"/>
                <w:lang w:val="en-GB"/>
              </w:rPr>
              <w:t>Colistin, COL</w:t>
            </w:r>
          </w:p>
        </w:tc>
        <w:tc>
          <w:tcPr>
            <w:tcW w:w="709" w:type="dxa"/>
            <w:tcBorders>
              <w:top w:val="single" w:sz="6" w:space="0" w:color="auto"/>
              <w:left w:val="single" w:sz="6" w:space="0" w:color="auto"/>
              <w:bottom w:val="single" w:sz="6" w:space="0" w:color="auto"/>
              <w:right w:val="single" w:sz="4" w:space="0" w:color="auto"/>
            </w:tcBorders>
            <w:hideMark/>
          </w:tcPr>
          <w:p w14:paraId="4F31632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23"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2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2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26"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27" w14:textId="77777777" w:rsidR="0080765A" w:rsidRDefault="0080765A" w:rsidP="003C0A20">
            <w:pPr>
              <w:rPr>
                <w:rFonts w:ascii="Arial Unicode MS" w:eastAsia="Arial Unicode MS" w:hAnsi="Arial Unicode MS" w:cs="Arial Unicode MS"/>
                <w:sz w:val="24"/>
                <w:szCs w:val="24"/>
              </w:rPr>
            </w:pPr>
            <w:r>
              <w:rPr>
                <w:color w:val="000000"/>
              </w:rPr>
              <w:t>Gentamicin, GEN</w:t>
            </w:r>
            <w: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2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29"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2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3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2C"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2D" w14:textId="77777777" w:rsidR="0080765A" w:rsidRDefault="0080765A"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4F31632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2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3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3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32"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33" w14:textId="77777777" w:rsidR="0080765A" w:rsidRDefault="0080765A" w:rsidP="003C0A20">
            <w:pPr>
              <w:rPr>
                <w:rFonts w:ascii="Arial Unicode MS" w:eastAsia="Arial Unicode MS" w:hAnsi="Arial Unicode MS" w:cs="Arial Unicode MS"/>
                <w:sz w:val="24"/>
                <w:szCs w:val="24"/>
                <w:lang w:val="en-GB"/>
              </w:rPr>
            </w:pPr>
            <w:r>
              <w:rPr>
                <w:color w:val="000000"/>
                <w:lang w:val="en-GB"/>
              </w:rPr>
              <w:t>Nalidixic acid, NAL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3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3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3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3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38"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39" w14:textId="77777777" w:rsidR="0080765A" w:rsidRDefault="0080765A" w:rsidP="003C0A20">
            <w:pPr>
              <w:rPr>
                <w:rFonts w:ascii="Arial Unicode MS" w:eastAsia="Arial Unicode MS" w:hAnsi="Arial Unicode MS" w:cs="Arial Unicode MS"/>
                <w:sz w:val="24"/>
                <w:szCs w:val="24"/>
                <w:lang w:val="en-GB"/>
              </w:rPr>
            </w:pPr>
            <w:r>
              <w:rPr>
                <w:color w:val="000000"/>
                <w:lang w:val="en-GB"/>
              </w:rPr>
              <w:t>Sulfamethoxazole, SMX</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3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3B"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3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4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3E"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3F" w14:textId="77777777" w:rsidR="0080765A" w:rsidRDefault="0080765A" w:rsidP="003C0A20">
            <w:pPr>
              <w:rPr>
                <w:rFonts w:ascii="Arial Unicode MS" w:eastAsia="Arial Unicode MS" w:hAnsi="Arial Unicode MS" w:cs="Arial Unicode MS"/>
                <w:sz w:val="24"/>
                <w:szCs w:val="24"/>
                <w:lang w:val="en-GB"/>
              </w:rPr>
            </w:pPr>
            <w:r>
              <w:rPr>
                <w:color w:val="000000"/>
                <w:lang w:val="en-GB"/>
              </w:rPr>
              <w:t>Tetracycline, TET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4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41"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4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4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44"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45" w14:textId="77777777" w:rsidR="0080765A" w:rsidRDefault="0080765A" w:rsidP="003C0A20">
            <w:pPr>
              <w:rPr>
                <w:color w:val="000000"/>
                <w:lang w:val="en-GB"/>
              </w:rPr>
            </w:pPr>
            <w:r>
              <w:rPr>
                <w:color w:val="000000"/>
                <w:lang w:val="en-GB"/>
              </w:rPr>
              <w:t>Tigecycline, TGC</w:t>
            </w:r>
          </w:p>
        </w:tc>
        <w:tc>
          <w:tcPr>
            <w:tcW w:w="709" w:type="dxa"/>
            <w:tcBorders>
              <w:top w:val="single" w:sz="6" w:space="0" w:color="auto"/>
              <w:left w:val="single" w:sz="6" w:space="0" w:color="auto"/>
              <w:bottom w:val="single" w:sz="6" w:space="0" w:color="auto"/>
              <w:right w:val="single" w:sz="4" w:space="0" w:color="auto"/>
            </w:tcBorders>
            <w:hideMark/>
          </w:tcPr>
          <w:p w14:paraId="4F31634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4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4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4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4A" w14:textId="77777777" w:rsidR="0080765A" w:rsidRDefault="0080765A"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center"/>
            <w:hideMark/>
          </w:tcPr>
          <w:p w14:paraId="4F31634B" w14:textId="77777777" w:rsidR="0080765A" w:rsidRDefault="0080765A" w:rsidP="003C0A20">
            <w:pPr>
              <w:rPr>
                <w:rFonts w:ascii="Arial Unicode MS" w:eastAsia="Arial Unicode MS" w:hAnsi="Arial Unicode MS" w:cs="Arial Unicode MS"/>
                <w:sz w:val="24"/>
                <w:szCs w:val="24"/>
                <w:lang w:val="en-GB"/>
              </w:rPr>
            </w:pPr>
            <w:r>
              <w:rPr>
                <w:color w:val="000000"/>
                <w:lang w:val="en-GB"/>
              </w:rPr>
              <w:t>Trimethoprim, TMP</w:t>
            </w:r>
            <w:r>
              <w:rPr>
                <w:lang w:val="en-GB"/>
              </w:rPr>
              <w:t xml:space="preserve"> </w:t>
            </w:r>
          </w:p>
        </w:tc>
        <w:tc>
          <w:tcPr>
            <w:tcW w:w="709" w:type="dxa"/>
            <w:tcBorders>
              <w:top w:val="single" w:sz="6" w:space="0" w:color="auto"/>
              <w:left w:val="single" w:sz="6" w:space="0" w:color="auto"/>
              <w:bottom w:val="double" w:sz="4" w:space="0" w:color="auto"/>
              <w:right w:val="single" w:sz="4" w:space="0" w:color="auto"/>
            </w:tcBorders>
            <w:hideMark/>
          </w:tcPr>
          <w:p w14:paraId="4F31634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4F31634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4F31634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659A75CA" w14:textId="77777777" w:rsidR="003C0A20" w:rsidRDefault="003C0A20" w:rsidP="003C0A20">
      <w:pPr>
        <w:pStyle w:val="BodyText"/>
        <w:spacing w:after="120" w:line="320" w:lineRule="exact"/>
        <w:rPr>
          <w:b/>
        </w:rPr>
      </w:pPr>
      <w:r>
        <w:t>All strains resistant to cefotaxime (FOT), ceftazidime (TAZ) or meropenem (MERO) should be included for testing in the second panel confirmatory tests for ESBL or carbapenemase production. See further description of confirmatory tests in the protocol section ‘</w:t>
      </w:r>
      <w:r>
        <w:rPr>
          <w:i/>
          <w:iCs/>
        </w:rPr>
        <w:t>3.1.1E. coli</w:t>
      </w:r>
      <w:r>
        <w:t>’</w:t>
      </w:r>
      <w:r>
        <w:rPr>
          <w:i/>
          <w:iCs/>
        </w:rPr>
        <w:t>.</w:t>
      </w:r>
      <w:r>
        <w:rPr>
          <w:b/>
          <w:bCs/>
          <w:sz w:val="40"/>
        </w:rPr>
        <w:t xml:space="preserve">                                                  </w:t>
      </w:r>
    </w:p>
    <w:p w14:paraId="71A5C1B6" w14:textId="77777777" w:rsidR="003C0A20" w:rsidRDefault="003C0A20" w:rsidP="003C0A20">
      <w:pPr>
        <w:pStyle w:val="BodyText"/>
        <w:jc w:val="right"/>
        <w:rPr>
          <w:sz w:val="6"/>
        </w:rPr>
      </w:pP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3C0A20" w14:paraId="08C463F0"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7F056291" w14:textId="77777777" w:rsidR="003C0A20" w:rsidRDefault="003C0A20"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0CA353D5" w14:textId="77777777" w:rsidR="003C0A20" w:rsidRDefault="003C0A20"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70D3CF4B" w14:textId="77777777" w:rsidR="003C0A20" w:rsidRDefault="003C0A20" w:rsidP="003C0A20">
            <w:pPr>
              <w:pStyle w:val="BodyText"/>
            </w:pPr>
            <w:r>
              <w:t>Results and interpretation</w:t>
            </w:r>
          </w:p>
        </w:tc>
      </w:tr>
      <w:tr w:rsidR="003C0A20" w14:paraId="615365E2"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713AB30B" w14:textId="77777777" w:rsidR="003C0A20" w:rsidRDefault="003C0A20"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73F3AA6C" w14:textId="77777777" w:rsidR="003C0A20" w:rsidRDefault="003C0A20"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65DDF3FB" w14:textId="77777777" w:rsidR="003C0A20" w:rsidRDefault="003C0A20" w:rsidP="003C0A20">
            <w:pPr>
              <w:pStyle w:val="BodyText"/>
            </w:pPr>
            <w:r>
              <w:sym w:font="SymbolPS" w:char="F0A3"/>
            </w:r>
          </w:p>
          <w:p w14:paraId="0EE5E30A" w14:textId="77777777" w:rsidR="003C0A20" w:rsidRDefault="003C0A20"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2443BDF7" w14:textId="77777777" w:rsidR="003C0A20" w:rsidRDefault="003C0A20"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55DB8392" w14:textId="77777777" w:rsidR="003C0A20" w:rsidRDefault="003C0A20" w:rsidP="003C0A20">
            <w:pPr>
              <w:pStyle w:val="BodyText"/>
            </w:pPr>
            <w:r>
              <w:t>S / R</w:t>
            </w:r>
          </w:p>
        </w:tc>
      </w:tr>
      <w:tr w:rsidR="003C0A20" w14:paraId="4EE3AE55"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577873E1" w14:textId="77777777" w:rsidR="003C0A20" w:rsidRDefault="003C0A20" w:rsidP="003C0A20">
            <w:pPr>
              <w:pStyle w:val="BodyText"/>
              <w:rPr>
                <w:i/>
                <w:iCs/>
              </w:rPr>
            </w:pPr>
            <w:r>
              <w:rPr>
                <w:i/>
                <w:iCs/>
              </w:rPr>
              <w:t>E. coli</w:t>
            </w:r>
          </w:p>
          <w:p w14:paraId="43026457" w14:textId="19D8EC05" w:rsidR="003C0A20" w:rsidRDefault="003C0A20" w:rsidP="008C24D2">
            <w:pPr>
              <w:pStyle w:val="BodyText"/>
            </w:pPr>
            <w:r>
              <w:t xml:space="preserve">EURL EC </w:t>
            </w:r>
            <w:r w:rsidR="00DA5B1B">
              <w:t>11.</w:t>
            </w:r>
            <w:r w:rsidR="008C24D2">
              <w:t>2</w:t>
            </w:r>
          </w:p>
        </w:tc>
        <w:tc>
          <w:tcPr>
            <w:tcW w:w="3686" w:type="dxa"/>
            <w:tcBorders>
              <w:top w:val="double" w:sz="4" w:space="0" w:color="auto"/>
              <w:left w:val="single" w:sz="6" w:space="0" w:color="auto"/>
              <w:bottom w:val="single" w:sz="4" w:space="0" w:color="auto"/>
              <w:right w:val="single" w:sz="6" w:space="0" w:color="auto"/>
            </w:tcBorders>
            <w:vAlign w:val="bottom"/>
            <w:hideMark/>
          </w:tcPr>
          <w:p w14:paraId="4DD04322" w14:textId="77777777" w:rsidR="003C0A20" w:rsidRDefault="003C0A20" w:rsidP="003C0A20">
            <w:pPr>
              <w:rPr>
                <w:rFonts w:ascii="Arial Unicode MS" w:eastAsia="Arial Unicode MS" w:hAnsi="Arial Unicode MS" w:cs="Arial Unicode MS"/>
                <w:lang w:val="en-GB"/>
              </w:rPr>
            </w:pPr>
            <w:r>
              <w:rPr>
                <w:color w:val="000000"/>
                <w:lang w:val="en-GB"/>
              </w:rPr>
              <w:t>Cefepime, FEP</w:t>
            </w:r>
          </w:p>
        </w:tc>
        <w:tc>
          <w:tcPr>
            <w:tcW w:w="709" w:type="dxa"/>
            <w:tcBorders>
              <w:top w:val="double" w:sz="4" w:space="0" w:color="auto"/>
              <w:left w:val="single" w:sz="6" w:space="0" w:color="auto"/>
              <w:bottom w:val="single" w:sz="4" w:space="0" w:color="auto"/>
              <w:right w:val="single" w:sz="4" w:space="0" w:color="auto"/>
            </w:tcBorders>
            <w:hideMark/>
          </w:tcPr>
          <w:p w14:paraId="49AC4DE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7235C65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1406407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38A57B8E"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0FA3C6F4" w14:textId="77777777" w:rsidR="003C0A20" w:rsidRDefault="003C0A20"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bottom"/>
            <w:hideMark/>
          </w:tcPr>
          <w:p w14:paraId="19142A7A" w14:textId="77777777" w:rsidR="003C0A20" w:rsidRDefault="003C0A20" w:rsidP="003C0A20">
            <w:pPr>
              <w:rPr>
                <w:color w:val="000000"/>
                <w:lang w:val="en-GB"/>
              </w:rPr>
            </w:pPr>
            <w:r>
              <w:rPr>
                <w:color w:val="000000"/>
                <w:lang w:val="en-GB"/>
              </w:rPr>
              <w:t>Cefotaxime, FOT</w:t>
            </w:r>
          </w:p>
        </w:tc>
        <w:tc>
          <w:tcPr>
            <w:tcW w:w="709" w:type="dxa"/>
            <w:tcBorders>
              <w:top w:val="single" w:sz="4" w:space="0" w:color="auto"/>
              <w:left w:val="single" w:sz="6" w:space="0" w:color="auto"/>
              <w:bottom w:val="single" w:sz="6" w:space="0" w:color="auto"/>
              <w:right w:val="single" w:sz="4" w:space="0" w:color="auto"/>
            </w:tcBorders>
            <w:hideMark/>
          </w:tcPr>
          <w:p w14:paraId="35AE47C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7A03DB94"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010BB18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B3FFDD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3F81BA53"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6ED5C8E2" w14:textId="77777777" w:rsidR="003C0A20" w:rsidRDefault="003C0A20" w:rsidP="003C0A20">
            <w:pPr>
              <w:rPr>
                <w:rFonts w:ascii="Arial Unicode MS" w:eastAsia="Arial Unicode MS" w:hAnsi="Arial Unicode MS" w:cs="Arial Unicode MS"/>
                <w:lang w:val="en-GB"/>
              </w:rPr>
            </w:pPr>
            <w:r>
              <w:rPr>
                <w:color w:val="000000"/>
                <w:lang w:val="en-GB"/>
              </w:rPr>
              <w:t>Cefotaxime + clavulanic acid (F/C)</w:t>
            </w:r>
          </w:p>
        </w:tc>
        <w:tc>
          <w:tcPr>
            <w:tcW w:w="709" w:type="dxa"/>
            <w:tcBorders>
              <w:top w:val="single" w:sz="6" w:space="0" w:color="auto"/>
              <w:left w:val="single" w:sz="6" w:space="0" w:color="auto"/>
              <w:bottom w:val="single" w:sz="6" w:space="0" w:color="auto"/>
              <w:right w:val="single" w:sz="4" w:space="0" w:color="auto"/>
            </w:tcBorders>
            <w:hideMark/>
          </w:tcPr>
          <w:p w14:paraId="1A8871E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7F87534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0591F3B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12802D74"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70FAD236"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615F5408" w14:textId="77777777" w:rsidR="003C0A20" w:rsidRDefault="003C0A20" w:rsidP="003C0A20">
            <w:pPr>
              <w:rPr>
                <w:rFonts w:ascii="Arial Unicode MS" w:eastAsia="Arial Unicode MS" w:hAnsi="Arial Unicode MS" w:cs="Arial Unicode MS"/>
                <w:lang w:val="en-GB"/>
              </w:rPr>
            </w:pPr>
            <w:r>
              <w:rPr>
                <w:color w:val="000000"/>
                <w:lang w:val="en-GB"/>
              </w:rPr>
              <w:t>Cefoxitin, FOX</w:t>
            </w:r>
          </w:p>
        </w:tc>
        <w:tc>
          <w:tcPr>
            <w:tcW w:w="709" w:type="dxa"/>
            <w:tcBorders>
              <w:top w:val="single" w:sz="6" w:space="0" w:color="auto"/>
              <w:left w:val="single" w:sz="6" w:space="0" w:color="auto"/>
              <w:bottom w:val="single" w:sz="6" w:space="0" w:color="auto"/>
              <w:right w:val="single" w:sz="4" w:space="0" w:color="auto"/>
            </w:tcBorders>
            <w:hideMark/>
          </w:tcPr>
          <w:p w14:paraId="21279ED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080528C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8F8F94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00409352"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5A5C7D00"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29345C3E" w14:textId="77777777" w:rsidR="003C0A20" w:rsidRDefault="003C0A20" w:rsidP="003C0A20">
            <w:pPr>
              <w:rPr>
                <w:rFonts w:ascii="Arial Unicode MS" w:eastAsia="Arial Unicode MS" w:hAnsi="Arial Unicode MS" w:cs="Arial Unicode MS"/>
                <w:lang w:val="en-GB"/>
              </w:rPr>
            </w:pPr>
            <w:r>
              <w:rPr>
                <w:color w:val="000000"/>
                <w:lang w:val="en-GB"/>
              </w:rPr>
              <w:t>Ceftazidime, TAZ</w:t>
            </w:r>
          </w:p>
        </w:tc>
        <w:tc>
          <w:tcPr>
            <w:tcW w:w="709" w:type="dxa"/>
            <w:tcBorders>
              <w:top w:val="single" w:sz="6" w:space="0" w:color="auto"/>
              <w:left w:val="single" w:sz="6" w:space="0" w:color="auto"/>
              <w:bottom w:val="single" w:sz="6" w:space="0" w:color="auto"/>
              <w:right w:val="single" w:sz="4" w:space="0" w:color="auto"/>
            </w:tcBorders>
            <w:hideMark/>
          </w:tcPr>
          <w:p w14:paraId="58C377EF"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5DDCFB9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01ADB68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36BD899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8605355"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3269CA9A" w14:textId="77777777" w:rsidR="003C0A20" w:rsidRDefault="003C0A20" w:rsidP="003C0A20">
            <w:pPr>
              <w:rPr>
                <w:rFonts w:ascii="Arial Unicode MS" w:eastAsia="Arial Unicode MS" w:hAnsi="Arial Unicode MS" w:cs="Arial Unicode MS"/>
                <w:lang w:val="en-GB"/>
              </w:rPr>
            </w:pPr>
            <w:r>
              <w:rPr>
                <w:color w:val="000000"/>
                <w:lang w:val="en-GB"/>
              </w:rPr>
              <w:t>Ceftazidime+ clavulanic acid (T/C)</w:t>
            </w:r>
          </w:p>
        </w:tc>
        <w:tc>
          <w:tcPr>
            <w:tcW w:w="709" w:type="dxa"/>
            <w:tcBorders>
              <w:top w:val="single" w:sz="6" w:space="0" w:color="auto"/>
              <w:left w:val="single" w:sz="6" w:space="0" w:color="auto"/>
              <w:bottom w:val="single" w:sz="6" w:space="0" w:color="auto"/>
              <w:right w:val="single" w:sz="4" w:space="0" w:color="auto"/>
            </w:tcBorders>
            <w:hideMark/>
          </w:tcPr>
          <w:p w14:paraId="1F8E40A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2F52FDD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1DE008C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FEE49C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0536043"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39A0A2FD" w14:textId="77777777" w:rsidR="003C0A20" w:rsidRDefault="003C0A20" w:rsidP="003C0A20">
            <w:pPr>
              <w:rPr>
                <w:color w:val="000000"/>
                <w:lang w:val="en-GB"/>
              </w:rPr>
            </w:pPr>
            <w:r>
              <w:rPr>
                <w:color w:val="000000"/>
              </w:rPr>
              <w:t>Ertapenem, ETP</w:t>
            </w:r>
          </w:p>
        </w:tc>
        <w:tc>
          <w:tcPr>
            <w:tcW w:w="709" w:type="dxa"/>
            <w:tcBorders>
              <w:top w:val="single" w:sz="6" w:space="0" w:color="auto"/>
              <w:left w:val="single" w:sz="6" w:space="0" w:color="auto"/>
              <w:bottom w:val="single" w:sz="6" w:space="0" w:color="auto"/>
              <w:right w:val="single" w:sz="4" w:space="0" w:color="auto"/>
            </w:tcBorders>
            <w:hideMark/>
          </w:tcPr>
          <w:p w14:paraId="629983AC"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365D4D6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347036A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24B2DE48"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0391940B"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02E90C51" w14:textId="77777777" w:rsidR="003C0A20" w:rsidRDefault="003C0A20" w:rsidP="003C0A20">
            <w:pPr>
              <w:rPr>
                <w:color w:val="000000"/>
                <w:lang w:val="en-GB"/>
              </w:rPr>
            </w:pPr>
            <w:r>
              <w:rPr>
                <w:color w:val="000000"/>
              </w:rPr>
              <w:t>Imipenem, IMI</w:t>
            </w:r>
          </w:p>
        </w:tc>
        <w:tc>
          <w:tcPr>
            <w:tcW w:w="709" w:type="dxa"/>
            <w:tcBorders>
              <w:top w:val="single" w:sz="6" w:space="0" w:color="auto"/>
              <w:left w:val="single" w:sz="6" w:space="0" w:color="auto"/>
              <w:bottom w:val="single" w:sz="6" w:space="0" w:color="auto"/>
              <w:right w:val="single" w:sz="4" w:space="0" w:color="auto"/>
            </w:tcBorders>
            <w:hideMark/>
          </w:tcPr>
          <w:p w14:paraId="418A3A3F"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6EE94CE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0738AF8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3885976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7D063CE1"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735A83F0" w14:textId="77777777" w:rsidR="003C0A20" w:rsidRDefault="003C0A20"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7284864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6120F20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7F2612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3D618AF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780EA894" w14:textId="77777777" w:rsidR="003C0A20" w:rsidRDefault="003C0A20"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bottom"/>
            <w:hideMark/>
          </w:tcPr>
          <w:p w14:paraId="65662542" w14:textId="77777777" w:rsidR="003C0A20" w:rsidRDefault="003C0A20" w:rsidP="003C0A20">
            <w:pPr>
              <w:rPr>
                <w:rFonts w:ascii="Arial Unicode MS" w:eastAsia="Arial Unicode MS" w:hAnsi="Arial Unicode MS" w:cs="Arial Unicode MS"/>
                <w:lang w:val="en-GB"/>
              </w:rPr>
            </w:pPr>
            <w:r>
              <w:rPr>
                <w:color w:val="000000"/>
                <w:lang w:val="en-US"/>
              </w:rPr>
              <w:t>Temocillin, TRM</w:t>
            </w:r>
          </w:p>
        </w:tc>
        <w:tc>
          <w:tcPr>
            <w:tcW w:w="709" w:type="dxa"/>
            <w:tcBorders>
              <w:top w:val="single" w:sz="6" w:space="0" w:color="auto"/>
              <w:left w:val="single" w:sz="6" w:space="0" w:color="auto"/>
              <w:bottom w:val="double" w:sz="4" w:space="0" w:color="auto"/>
              <w:right w:val="single" w:sz="4" w:space="0" w:color="auto"/>
            </w:tcBorders>
            <w:hideMark/>
          </w:tcPr>
          <w:p w14:paraId="1AB0399C"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759EC6F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67442C3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621CA355" w14:textId="77777777" w:rsidR="003C0A20" w:rsidRDefault="003C0A20" w:rsidP="003C0A20">
      <w:pPr>
        <w:pStyle w:val="BodyText"/>
        <w:rPr>
          <w:color w:val="000000"/>
          <w:sz w:val="20"/>
        </w:rPr>
      </w:pPr>
    </w:p>
    <w:p w14:paraId="220D5C6F" w14:textId="77777777" w:rsidR="00682864" w:rsidRPr="00682864" w:rsidRDefault="00682864" w:rsidP="00682864">
      <w:pPr>
        <w:pStyle w:val="BodyText"/>
        <w:rPr>
          <w:color w:val="000000"/>
          <w:sz w:val="20"/>
        </w:rPr>
      </w:pPr>
      <w:r w:rsidRPr="008721D5">
        <w:rPr>
          <w:b/>
        </w:rPr>
        <w:t>Interpretation of PANEL 2 results</w:t>
      </w:r>
      <w: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248"/>
        <w:gridCol w:w="3259"/>
        <w:gridCol w:w="3558"/>
      </w:tblGrid>
      <w:tr w:rsidR="00682864" w:rsidRPr="004A35ED" w14:paraId="0353CD8E" w14:textId="77777777" w:rsidTr="00694080">
        <w:trPr>
          <w:cantSplit/>
          <w:trHeight w:val="650"/>
        </w:trPr>
        <w:tc>
          <w:tcPr>
            <w:tcW w:w="3248" w:type="dxa"/>
            <w:tcBorders>
              <w:top w:val="single" w:sz="4" w:space="0" w:color="auto"/>
              <w:left w:val="single" w:sz="4" w:space="0" w:color="auto"/>
              <w:bottom w:val="single" w:sz="4" w:space="0" w:color="auto"/>
              <w:right w:val="single" w:sz="4" w:space="0" w:color="FFFFFF"/>
            </w:tcBorders>
            <w:vAlign w:val="center"/>
            <w:hideMark/>
          </w:tcPr>
          <w:p w14:paraId="759FE4DD" w14:textId="77777777" w:rsidR="00682864" w:rsidRDefault="00682864" w:rsidP="00694080">
            <w:pPr>
              <w:rPr>
                <w:lang w:val="en-US"/>
              </w:rPr>
            </w:pPr>
            <w:r>
              <w:rPr>
                <w:lang w:val="en-GB"/>
              </w:rPr>
              <w:fldChar w:fldCharType="begin">
                <w:ffData>
                  <w:name w:val="Kontrol7"/>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w:t>
            </w:r>
          </w:p>
          <w:p w14:paraId="121BEAA0"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 AmpC</w:t>
            </w:r>
          </w:p>
        </w:tc>
        <w:tc>
          <w:tcPr>
            <w:tcW w:w="3259" w:type="dxa"/>
            <w:tcBorders>
              <w:top w:val="single" w:sz="4" w:space="0" w:color="auto"/>
              <w:left w:val="single" w:sz="4" w:space="0" w:color="FFFFFF"/>
              <w:bottom w:val="single" w:sz="4" w:space="0" w:color="auto"/>
              <w:right w:val="single" w:sz="4" w:space="0" w:color="FFFFFF"/>
            </w:tcBorders>
            <w:vAlign w:val="center"/>
            <w:hideMark/>
          </w:tcPr>
          <w:p w14:paraId="5404A4A9"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AmpC</w:t>
            </w:r>
          </w:p>
          <w:p w14:paraId="512DCB7F"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carbapenemase</w:t>
            </w:r>
          </w:p>
        </w:tc>
        <w:tc>
          <w:tcPr>
            <w:tcW w:w="3558" w:type="dxa"/>
            <w:tcBorders>
              <w:top w:val="single" w:sz="4" w:space="0" w:color="auto"/>
              <w:left w:val="single" w:sz="4" w:space="0" w:color="FFFFFF"/>
              <w:bottom w:val="single" w:sz="4" w:space="0" w:color="auto"/>
              <w:right w:val="single" w:sz="4" w:space="0" w:color="auto"/>
            </w:tcBorders>
            <w:vAlign w:val="center"/>
          </w:tcPr>
          <w:p w14:paraId="64E4BAC0"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Other phenotype</w:t>
            </w:r>
          </w:p>
          <w:p w14:paraId="35DD3C01" w14:textId="77777777" w:rsidR="00682864" w:rsidRP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Susceptible</w:t>
            </w:r>
          </w:p>
        </w:tc>
      </w:tr>
    </w:tbl>
    <w:p w14:paraId="4101763C" w14:textId="77777777" w:rsidR="00682864" w:rsidRDefault="00682864" w:rsidP="00682864">
      <w:pPr>
        <w:pStyle w:val="Heading4"/>
        <w:numPr>
          <w:ilvl w:val="0"/>
          <w:numId w:val="0"/>
        </w:numPr>
        <w:spacing w:before="120"/>
        <w:rPr>
          <w:lang w:val="en-GB"/>
        </w:rPr>
      </w:pPr>
      <w:r>
        <w:rPr>
          <w:lang w:val="en-GB"/>
        </w:rPr>
        <w:t xml:space="preserve">Comments (include optional genotype or other results): </w:t>
      </w:r>
      <w:r>
        <w:rPr>
          <w:lang w:val="en-GB"/>
        </w:rPr>
        <w:fldChar w:fldCharType="begin">
          <w:ffData>
            <w:name w:val="Tekst6"/>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lang w:val="en-GB"/>
        </w:rPr>
        <w:fldChar w:fldCharType="end"/>
      </w:r>
    </w:p>
    <w:p w14:paraId="4F3163A6" w14:textId="77777777" w:rsidR="0080765A" w:rsidRDefault="0080765A" w:rsidP="0080765A">
      <w:pPr>
        <w:pStyle w:val="Heading4"/>
        <w:numPr>
          <w:ilvl w:val="0"/>
          <w:numId w:val="0"/>
        </w:numPr>
        <w:rPr>
          <w:b/>
          <w:bCs/>
          <w:sz w:val="40"/>
          <w:lang w:val="en-GB"/>
        </w:rPr>
      </w:pPr>
      <w:r>
        <w:rPr>
          <w:b/>
          <w:bCs/>
          <w:sz w:val="40"/>
          <w:lang w:val="en-GB"/>
        </w:rPr>
        <w:br w:type="page"/>
      </w:r>
    </w:p>
    <w:p w14:paraId="4F3163A7" w14:textId="77777777" w:rsidR="0080765A" w:rsidRDefault="00665216" w:rsidP="00665216">
      <w:pPr>
        <w:pStyle w:val="Heading4"/>
        <w:numPr>
          <w:ilvl w:val="0"/>
          <w:numId w:val="0"/>
        </w:numPr>
        <w:rPr>
          <w:sz w:val="6"/>
          <w:lang w:val="en-GB"/>
        </w:rPr>
      </w:pPr>
      <w:r>
        <w:rPr>
          <w:b/>
          <w:bCs/>
          <w:sz w:val="40"/>
          <w:lang w:val="en-GB"/>
        </w:rPr>
        <w:lastRenderedPageBreak/>
        <w:t xml:space="preserve">TEST FORM – </w:t>
      </w:r>
      <w:r w:rsidRPr="00665216">
        <w:rPr>
          <w:b/>
          <w:bCs/>
          <w:i/>
          <w:sz w:val="40"/>
          <w:lang w:val="en-GB"/>
        </w:rPr>
        <w:t>E. coli</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80765A" w14:paraId="4F3163AB"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3A8" w14:textId="77777777" w:rsidR="0080765A" w:rsidRDefault="0080765A"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4F3163A9" w14:textId="77777777" w:rsidR="0080765A" w:rsidRDefault="0080765A"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4F3163AA" w14:textId="77777777" w:rsidR="0080765A" w:rsidRDefault="0080765A" w:rsidP="003C0A20">
            <w:pPr>
              <w:pStyle w:val="BodyText"/>
            </w:pPr>
            <w:r>
              <w:t>Results and interpretation</w:t>
            </w:r>
          </w:p>
        </w:tc>
      </w:tr>
      <w:tr w:rsidR="0080765A" w14:paraId="4F3163B2"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AC" w14:textId="77777777" w:rsidR="0080765A" w:rsidRDefault="0080765A"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4F3163AD" w14:textId="77777777" w:rsidR="0080765A" w:rsidRDefault="0080765A"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4F3163AE" w14:textId="77777777" w:rsidR="0080765A" w:rsidRDefault="0080765A" w:rsidP="003C0A20">
            <w:pPr>
              <w:pStyle w:val="BodyText"/>
            </w:pPr>
            <w:r>
              <w:sym w:font="SymbolPS" w:char="F0A3"/>
            </w:r>
          </w:p>
          <w:p w14:paraId="4F3163AF" w14:textId="77777777" w:rsidR="0080765A" w:rsidRDefault="0080765A"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4F3163B0" w14:textId="77777777" w:rsidR="0080765A" w:rsidRDefault="0080765A"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4F3163B1" w14:textId="77777777" w:rsidR="0080765A" w:rsidRDefault="0080765A" w:rsidP="003C0A20">
            <w:pPr>
              <w:pStyle w:val="BodyText"/>
            </w:pPr>
            <w:r>
              <w:t>S / R</w:t>
            </w:r>
          </w:p>
        </w:tc>
      </w:tr>
      <w:tr w:rsidR="0080765A" w14:paraId="4F3163B9"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4F3163B3" w14:textId="77777777" w:rsidR="0080765A" w:rsidRDefault="0080765A" w:rsidP="003C0A20">
            <w:pPr>
              <w:pStyle w:val="BodyText"/>
              <w:rPr>
                <w:i/>
                <w:iCs/>
              </w:rPr>
            </w:pPr>
            <w:r>
              <w:rPr>
                <w:i/>
                <w:iCs/>
              </w:rPr>
              <w:t>E. coli</w:t>
            </w:r>
          </w:p>
          <w:p w14:paraId="4F3163B4" w14:textId="75324F8D" w:rsidR="0080765A" w:rsidRDefault="00353753" w:rsidP="003C0A20">
            <w:pPr>
              <w:pStyle w:val="BodyText"/>
            </w:pPr>
            <w:r>
              <w:t>EURL EC</w:t>
            </w:r>
            <w:r w:rsidR="00DA5B1B">
              <w:t>11.</w:t>
            </w:r>
            <w:r w:rsidR="0080765A">
              <w:t>3</w:t>
            </w:r>
          </w:p>
        </w:tc>
        <w:tc>
          <w:tcPr>
            <w:tcW w:w="3686" w:type="dxa"/>
            <w:tcBorders>
              <w:top w:val="double" w:sz="4" w:space="0" w:color="auto"/>
              <w:left w:val="single" w:sz="6" w:space="0" w:color="auto"/>
              <w:bottom w:val="single" w:sz="4" w:space="0" w:color="auto"/>
              <w:right w:val="single" w:sz="6" w:space="0" w:color="auto"/>
            </w:tcBorders>
            <w:vAlign w:val="center"/>
            <w:hideMark/>
          </w:tcPr>
          <w:p w14:paraId="4F3163B5" w14:textId="77777777" w:rsidR="0080765A" w:rsidRDefault="0080765A" w:rsidP="003C0A20">
            <w:pPr>
              <w:rPr>
                <w:rFonts w:ascii="Arial Unicode MS" w:eastAsia="Arial Unicode MS" w:hAnsi="Arial Unicode MS" w:cs="Arial Unicode MS"/>
                <w:sz w:val="24"/>
                <w:szCs w:val="24"/>
                <w:lang w:val="en-GB"/>
              </w:rPr>
            </w:pPr>
            <w:r>
              <w:rPr>
                <w:color w:val="000000"/>
                <w:lang w:val="en-GB"/>
              </w:rPr>
              <w:t>Ampicillin, AMP      </w:t>
            </w:r>
          </w:p>
        </w:tc>
        <w:tc>
          <w:tcPr>
            <w:tcW w:w="709" w:type="dxa"/>
            <w:tcBorders>
              <w:top w:val="double" w:sz="4" w:space="0" w:color="auto"/>
              <w:left w:val="single" w:sz="6" w:space="0" w:color="auto"/>
              <w:bottom w:val="single" w:sz="4" w:space="0" w:color="auto"/>
              <w:right w:val="single" w:sz="4" w:space="0" w:color="auto"/>
            </w:tcBorders>
            <w:hideMark/>
          </w:tcPr>
          <w:p w14:paraId="4F3163B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4F3163B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4F3163B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B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BA" w14:textId="77777777" w:rsidR="0080765A" w:rsidRDefault="0080765A"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center"/>
            <w:hideMark/>
          </w:tcPr>
          <w:p w14:paraId="4F3163BB" w14:textId="77777777" w:rsidR="0080765A" w:rsidRDefault="0080765A" w:rsidP="003C0A20">
            <w:pPr>
              <w:rPr>
                <w:color w:val="000000"/>
                <w:lang w:val="en-GB"/>
              </w:rPr>
            </w:pPr>
            <w:r>
              <w:rPr>
                <w:color w:val="000000"/>
                <w:lang w:val="en-GB"/>
              </w:rPr>
              <w:t>Azithromycin, AZT</w:t>
            </w:r>
          </w:p>
        </w:tc>
        <w:tc>
          <w:tcPr>
            <w:tcW w:w="709" w:type="dxa"/>
            <w:tcBorders>
              <w:top w:val="single" w:sz="4" w:space="0" w:color="auto"/>
              <w:left w:val="single" w:sz="6" w:space="0" w:color="auto"/>
              <w:bottom w:val="single" w:sz="6" w:space="0" w:color="auto"/>
              <w:right w:val="single" w:sz="4" w:space="0" w:color="auto"/>
            </w:tcBorders>
            <w:hideMark/>
          </w:tcPr>
          <w:p w14:paraId="4F3163B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4F3163B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4F3163B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C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C0"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C1"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Cefotaxime, FOT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C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C3"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C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C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C6"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C7"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Ceftazidime, TAZ</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C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C9"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C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D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CC"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CD" w14:textId="77777777" w:rsidR="0080765A" w:rsidRDefault="0080765A" w:rsidP="003C0A20">
            <w:pPr>
              <w:rPr>
                <w:rFonts w:ascii="Arial Unicode MS" w:eastAsia="Arial Unicode MS" w:hAnsi="Arial Unicode MS" w:cs="Arial Unicode MS"/>
                <w:sz w:val="24"/>
                <w:szCs w:val="24"/>
                <w:lang w:val="en-GB"/>
              </w:rPr>
            </w:pPr>
            <w:r>
              <w:rPr>
                <w:color w:val="000000"/>
                <w:lang w:val="en-GB"/>
              </w:rPr>
              <w:t>Chloramphenicol, CHL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C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C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D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D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D2"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D3" w14:textId="77777777" w:rsidR="0080765A" w:rsidRDefault="0080765A" w:rsidP="003C0A20">
            <w:pPr>
              <w:rPr>
                <w:rFonts w:ascii="Arial Unicode MS" w:eastAsia="Arial Unicode MS" w:hAnsi="Arial Unicode MS" w:cs="Arial Unicode MS"/>
                <w:sz w:val="24"/>
                <w:szCs w:val="24"/>
                <w:lang w:val="en-GB"/>
              </w:rPr>
            </w:pPr>
            <w:r>
              <w:rPr>
                <w:color w:val="000000"/>
                <w:lang w:val="en-GB"/>
              </w:rPr>
              <w:t>Ciprofloxacin CIP     </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D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D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D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D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D8"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D9" w14:textId="77777777" w:rsidR="0080765A" w:rsidRDefault="0080765A" w:rsidP="003C0A20">
            <w:pPr>
              <w:rPr>
                <w:color w:val="000000"/>
                <w:lang w:val="en-GB"/>
              </w:rPr>
            </w:pPr>
            <w:r>
              <w:rPr>
                <w:color w:val="000000"/>
                <w:lang w:val="en-GB"/>
              </w:rPr>
              <w:t>Colistin, COL</w:t>
            </w:r>
          </w:p>
        </w:tc>
        <w:tc>
          <w:tcPr>
            <w:tcW w:w="709" w:type="dxa"/>
            <w:tcBorders>
              <w:top w:val="single" w:sz="6" w:space="0" w:color="auto"/>
              <w:left w:val="single" w:sz="6" w:space="0" w:color="auto"/>
              <w:bottom w:val="single" w:sz="6" w:space="0" w:color="auto"/>
              <w:right w:val="single" w:sz="4" w:space="0" w:color="auto"/>
            </w:tcBorders>
            <w:hideMark/>
          </w:tcPr>
          <w:p w14:paraId="4F3163D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DB"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D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E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DE"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DF" w14:textId="77777777" w:rsidR="0080765A" w:rsidRDefault="0080765A" w:rsidP="003C0A20">
            <w:pPr>
              <w:rPr>
                <w:rFonts w:ascii="Arial Unicode MS" w:eastAsia="Arial Unicode MS" w:hAnsi="Arial Unicode MS" w:cs="Arial Unicode MS"/>
                <w:sz w:val="24"/>
                <w:szCs w:val="24"/>
              </w:rPr>
            </w:pPr>
            <w:r>
              <w:rPr>
                <w:color w:val="000000"/>
              </w:rPr>
              <w:t>Gentamicin, GEN</w:t>
            </w:r>
            <w: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E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E1"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E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E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E4"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E5" w14:textId="77777777" w:rsidR="0080765A" w:rsidRDefault="0080765A"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4F3163E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E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E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E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EA"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EB" w14:textId="77777777" w:rsidR="0080765A" w:rsidRDefault="0080765A" w:rsidP="003C0A20">
            <w:pPr>
              <w:rPr>
                <w:rFonts w:ascii="Arial Unicode MS" w:eastAsia="Arial Unicode MS" w:hAnsi="Arial Unicode MS" w:cs="Arial Unicode MS"/>
                <w:sz w:val="24"/>
                <w:szCs w:val="24"/>
                <w:lang w:val="en-GB"/>
              </w:rPr>
            </w:pPr>
            <w:r>
              <w:rPr>
                <w:color w:val="000000"/>
                <w:lang w:val="en-GB"/>
              </w:rPr>
              <w:t>Nalidixic acid, NAL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E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E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E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F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F0"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F1" w14:textId="77777777" w:rsidR="0080765A" w:rsidRDefault="0080765A" w:rsidP="003C0A20">
            <w:pPr>
              <w:rPr>
                <w:rFonts w:ascii="Arial Unicode MS" w:eastAsia="Arial Unicode MS" w:hAnsi="Arial Unicode MS" w:cs="Arial Unicode MS"/>
                <w:sz w:val="24"/>
                <w:szCs w:val="24"/>
                <w:lang w:val="en-GB"/>
              </w:rPr>
            </w:pPr>
            <w:r>
              <w:rPr>
                <w:color w:val="000000"/>
                <w:lang w:val="en-GB"/>
              </w:rPr>
              <w:t>Sulfamethoxazole, SMX</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F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F3"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F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3F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F6"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F7" w14:textId="77777777" w:rsidR="0080765A" w:rsidRDefault="0080765A" w:rsidP="003C0A20">
            <w:pPr>
              <w:rPr>
                <w:rFonts w:ascii="Arial Unicode MS" w:eastAsia="Arial Unicode MS" w:hAnsi="Arial Unicode MS" w:cs="Arial Unicode MS"/>
                <w:sz w:val="24"/>
                <w:szCs w:val="24"/>
                <w:lang w:val="en-GB"/>
              </w:rPr>
            </w:pPr>
            <w:r>
              <w:rPr>
                <w:color w:val="000000"/>
                <w:lang w:val="en-GB"/>
              </w:rPr>
              <w:t>Tetracycline, TET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3F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F9"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3F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0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3FC"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3FD" w14:textId="77777777" w:rsidR="0080765A" w:rsidRDefault="0080765A" w:rsidP="003C0A20">
            <w:pPr>
              <w:rPr>
                <w:color w:val="000000"/>
                <w:lang w:val="en-GB"/>
              </w:rPr>
            </w:pPr>
            <w:r>
              <w:rPr>
                <w:color w:val="000000"/>
                <w:lang w:val="en-GB"/>
              </w:rPr>
              <w:t>Tigecycline, TGC</w:t>
            </w:r>
          </w:p>
        </w:tc>
        <w:tc>
          <w:tcPr>
            <w:tcW w:w="709" w:type="dxa"/>
            <w:tcBorders>
              <w:top w:val="single" w:sz="6" w:space="0" w:color="auto"/>
              <w:left w:val="single" w:sz="6" w:space="0" w:color="auto"/>
              <w:bottom w:val="single" w:sz="6" w:space="0" w:color="auto"/>
              <w:right w:val="single" w:sz="4" w:space="0" w:color="auto"/>
            </w:tcBorders>
            <w:hideMark/>
          </w:tcPr>
          <w:p w14:paraId="4F3163F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3F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0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0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02" w14:textId="77777777" w:rsidR="0080765A" w:rsidRDefault="0080765A"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center"/>
            <w:hideMark/>
          </w:tcPr>
          <w:p w14:paraId="4F316403" w14:textId="77777777" w:rsidR="0080765A" w:rsidRDefault="0080765A" w:rsidP="003C0A20">
            <w:pPr>
              <w:rPr>
                <w:rFonts w:ascii="Arial Unicode MS" w:eastAsia="Arial Unicode MS" w:hAnsi="Arial Unicode MS" w:cs="Arial Unicode MS"/>
                <w:sz w:val="24"/>
                <w:szCs w:val="24"/>
                <w:lang w:val="en-GB"/>
              </w:rPr>
            </w:pPr>
            <w:r>
              <w:rPr>
                <w:color w:val="000000"/>
                <w:lang w:val="en-GB"/>
              </w:rPr>
              <w:t>Trimethoprim, TMP</w:t>
            </w:r>
            <w:r>
              <w:rPr>
                <w:lang w:val="en-GB"/>
              </w:rPr>
              <w:t xml:space="preserve"> </w:t>
            </w:r>
          </w:p>
        </w:tc>
        <w:tc>
          <w:tcPr>
            <w:tcW w:w="709" w:type="dxa"/>
            <w:tcBorders>
              <w:top w:val="single" w:sz="6" w:space="0" w:color="auto"/>
              <w:left w:val="single" w:sz="6" w:space="0" w:color="auto"/>
              <w:bottom w:val="double" w:sz="4" w:space="0" w:color="auto"/>
              <w:right w:val="single" w:sz="4" w:space="0" w:color="auto"/>
            </w:tcBorders>
            <w:hideMark/>
          </w:tcPr>
          <w:p w14:paraId="4F31640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4F31640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4F31640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1F26F6CE" w14:textId="49869F3E" w:rsidR="003C0A20" w:rsidRDefault="003C0A20" w:rsidP="003C0A20">
      <w:pPr>
        <w:pStyle w:val="BodyText"/>
        <w:spacing w:after="120" w:line="320" w:lineRule="exact"/>
        <w:rPr>
          <w:b/>
        </w:rPr>
      </w:pPr>
      <w:r>
        <w:t>All strains resistant to cefotaxime (FOT), ceftazidime (TAZ) or meropenem (MERO) should be included for testing in the second panel confirmatory tests for ESBL or carbapenemase production. See further description of confirmatory tests in the protocol section ‘</w:t>
      </w:r>
      <w:r>
        <w:rPr>
          <w:i/>
          <w:iCs/>
        </w:rPr>
        <w:t>3.1.1</w:t>
      </w:r>
      <w:r w:rsidR="004A103F">
        <w:rPr>
          <w:i/>
          <w:iCs/>
        </w:rPr>
        <w:t xml:space="preserve"> </w:t>
      </w:r>
      <w:r>
        <w:rPr>
          <w:i/>
          <w:iCs/>
        </w:rPr>
        <w:t>E. coli</w:t>
      </w:r>
      <w:r>
        <w:t>’</w:t>
      </w:r>
      <w:r>
        <w:rPr>
          <w:i/>
          <w:iCs/>
        </w:rPr>
        <w:t>.</w:t>
      </w:r>
      <w:r>
        <w:rPr>
          <w:b/>
          <w:bCs/>
          <w:sz w:val="40"/>
        </w:rPr>
        <w:t xml:space="preserve">                                                  </w:t>
      </w:r>
    </w:p>
    <w:p w14:paraId="34D6F58F" w14:textId="77777777" w:rsidR="003C0A20" w:rsidRDefault="003C0A20" w:rsidP="003C0A20">
      <w:pPr>
        <w:pStyle w:val="BodyText"/>
        <w:jc w:val="right"/>
        <w:rPr>
          <w:sz w:val="6"/>
        </w:rPr>
      </w:pP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3C0A20" w14:paraId="407993D7"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359735AF" w14:textId="77777777" w:rsidR="003C0A20" w:rsidRDefault="003C0A20"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04F34009" w14:textId="77777777" w:rsidR="003C0A20" w:rsidRDefault="003C0A20"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02EC5B5C" w14:textId="77777777" w:rsidR="003C0A20" w:rsidRDefault="003C0A20" w:rsidP="003C0A20">
            <w:pPr>
              <w:pStyle w:val="BodyText"/>
            </w:pPr>
            <w:r>
              <w:t>Results and interpretation</w:t>
            </w:r>
          </w:p>
        </w:tc>
      </w:tr>
      <w:tr w:rsidR="003C0A20" w14:paraId="56347766"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13297A86" w14:textId="77777777" w:rsidR="003C0A20" w:rsidRDefault="003C0A20"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394E21E0" w14:textId="77777777" w:rsidR="003C0A20" w:rsidRDefault="003C0A20"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057654E3" w14:textId="77777777" w:rsidR="003C0A20" w:rsidRDefault="003C0A20" w:rsidP="003C0A20">
            <w:pPr>
              <w:pStyle w:val="BodyText"/>
            </w:pPr>
            <w:r>
              <w:sym w:font="SymbolPS" w:char="F0A3"/>
            </w:r>
          </w:p>
          <w:p w14:paraId="27A33905" w14:textId="77777777" w:rsidR="003C0A20" w:rsidRDefault="003C0A20"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3BCF4344" w14:textId="77777777" w:rsidR="003C0A20" w:rsidRDefault="003C0A20"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1954685D" w14:textId="77777777" w:rsidR="003C0A20" w:rsidRDefault="003C0A20" w:rsidP="003C0A20">
            <w:pPr>
              <w:pStyle w:val="BodyText"/>
            </w:pPr>
            <w:r>
              <w:t>S / R</w:t>
            </w:r>
          </w:p>
        </w:tc>
      </w:tr>
      <w:tr w:rsidR="003C0A20" w14:paraId="75C21471"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35D56610" w14:textId="77777777" w:rsidR="003C0A20" w:rsidRDefault="003C0A20" w:rsidP="003C0A20">
            <w:pPr>
              <w:pStyle w:val="BodyText"/>
              <w:rPr>
                <w:i/>
                <w:iCs/>
              </w:rPr>
            </w:pPr>
            <w:r>
              <w:rPr>
                <w:i/>
                <w:iCs/>
              </w:rPr>
              <w:t>E. coli</w:t>
            </w:r>
          </w:p>
          <w:p w14:paraId="56B93DC4" w14:textId="1FB53CEF" w:rsidR="003C0A20" w:rsidRDefault="003C0A20" w:rsidP="003C0A20">
            <w:pPr>
              <w:pStyle w:val="BodyText"/>
            </w:pPr>
            <w:r>
              <w:t xml:space="preserve">EURL EC </w:t>
            </w:r>
            <w:r w:rsidR="00DA5B1B">
              <w:t>11.</w:t>
            </w:r>
            <w:r w:rsidR="008C24D2">
              <w:t>3</w:t>
            </w:r>
          </w:p>
        </w:tc>
        <w:tc>
          <w:tcPr>
            <w:tcW w:w="3686" w:type="dxa"/>
            <w:tcBorders>
              <w:top w:val="double" w:sz="4" w:space="0" w:color="auto"/>
              <w:left w:val="single" w:sz="6" w:space="0" w:color="auto"/>
              <w:bottom w:val="single" w:sz="4" w:space="0" w:color="auto"/>
              <w:right w:val="single" w:sz="6" w:space="0" w:color="auto"/>
            </w:tcBorders>
            <w:vAlign w:val="bottom"/>
            <w:hideMark/>
          </w:tcPr>
          <w:p w14:paraId="1B836CC2" w14:textId="77777777" w:rsidR="003C0A20" w:rsidRDefault="003C0A20" w:rsidP="003C0A20">
            <w:pPr>
              <w:rPr>
                <w:rFonts w:ascii="Arial Unicode MS" w:eastAsia="Arial Unicode MS" w:hAnsi="Arial Unicode MS" w:cs="Arial Unicode MS"/>
                <w:lang w:val="en-GB"/>
              </w:rPr>
            </w:pPr>
            <w:r>
              <w:rPr>
                <w:color w:val="000000"/>
                <w:lang w:val="en-GB"/>
              </w:rPr>
              <w:t>Cefepime, FEP</w:t>
            </w:r>
          </w:p>
        </w:tc>
        <w:tc>
          <w:tcPr>
            <w:tcW w:w="709" w:type="dxa"/>
            <w:tcBorders>
              <w:top w:val="double" w:sz="4" w:space="0" w:color="auto"/>
              <w:left w:val="single" w:sz="6" w:space="0" w:color="auto"/>
              <w:bottom w:val="single" w:sz="4" w:space="0" w:color="auto"/>
              <w:right w:val="single" w:sz="4" w:space="0" w:color="auto"/>
            </w:tcBorders>
            <w:hideMark/>
          </w:tcPr>
          <w:p w14:paraId="1BF01F2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65E8CCE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2F088AD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5B6E8198"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31972CCF" w14:textId="77777777" w:rsidR="003C0A20" w:rsidRDefault="003C0A20"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bottom"/>
            <w:hideMark/>
          </w:tcPr>
          <w:p w14:paraId="0F9EE17C" w14:textId="77777777" w:rsidR="003C0A20" w:rsidRDefault="003C0A20" w:rsidP="003C0A20">
            <w:pPr>
              <w:rPr>
                <w:color w:val="000000"/>
                <w:lang w:val="en-GB"/>
              </w:rPr>
            </w:pPr>
            <w:r>
              <w:rPr>
                <w:color w:val="000000"/>
                <w:lang w:val="en-GB"/>
              </w:rPr>
              <w:t>Cefotaxime, FOT</w:t>
            </w:r>
          </w:p>
        </w:tc>
        <w:tc>
          <w:tcPr>
            <w:tcW w:w="709" w:type="dxa"/>
            <w:tcBorders>
              <w:top w:val="single" w:sz="4" w:space="0" w:color="auto"/>
              <w:left w:val="single" w:sz="6" w:space="0" w:color="auto"/>
              <w:bottom w:val="single" w:sz="6" w:space="0" w:color="auto"/>
              <w:right w:val="single" w:sz="4" w:space="0" w:color="auto"/>
            </w:tcBorders>
            <w:hideMark/>
          </w:tcPr>
          <w:p w14:paraId="5D3D152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0B627C5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5C48443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6DE86656"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396E8F38"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61791981" w14:textId="77777777" w:rsidR="003C0A20" w:rsidRDefault="003C0A20" w:rsidP="003C0A20">
            <w:pPr>
              <w:rPr>
                <w:rFonts w:ascii="Arial Unicode MS" w:eastAsia="Arial Unicode MS" w:hAnsi="Arial Unicode MS" w:cs="Arial Unicode MS"/>
                <w:lang w:val="en-GB"/>
              </w:rPr>
            </w:pPr>
            <w:r>
              <w:rPr>
                <w:color w:val="000000"/>
                <w:lang w:val="en-GB"/>
              </w:rPr>
              <w:t>Cefotaxime + clavulanic acid (F/C)</w:t>
            </w:r>
          </w:p>
        </w:tc>
        <w:tc>
          <w:tcPr>
            <w:tcW w:w="709" w:type="dxa"/>
            <w:tcBorders>
              <w:top w:val="single" w:sz="6" w:space="0" w:color="auto"/>
              <w:left w:val="single" w:sz="6" w:space="0" w:color="auto"/>
              <w:bottom w:val="single" w:sz="6" w:space="0" w:color="auto"/>
              <w:right w:val="single" w:sz="4" w:space="0" w:color="auto"/>
            </w:tcBorders>
            <w:hideMark/>
          </w:tcPr>
          <w:p w14:paraId="7DD4529C"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5572285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1781E98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1C3EBA78"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07AAD4FA"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3FB9254E" w14:textId="77777777" w:rsidR="003C0A20" w:rsidRDefault="003C0A20" w:rsidP="003C0A20">
            <w:pPr>
              <w:rPr>
                <w:rFonts w:ascii="Arial Unicode MS" w:eastAsia="Arial Unicode MS" w:hAnsi="Arial Unicode MS" w:cs="Arial Unicode MS"/>
                <w:lang w:val="en-GB"/>
              </w:rPr>
            </w:pPr>
            <w:r>
              <w:rPr>
                <w:color w:val="000000"/>
                <w:lang w:val="en-GB"/>
              </w:rPr>
              <w:t>Cefoxitin, FOX</w:t>
            </w:r>
          </w:p>
        </w:tc>
        <w:tc>
          <w:tcPr>
            <w:tcW w:w="709" w:type="dxa"/>
            <w:tcBorders>
              <w:top w:val="single" w:sz="6" w:space="0" w:color="auto"/>
              <w:left w:val="single" w:sz="6" w:space="0" w:color="auto"/>
              <w:bottom w:val="single" w:sz="6" w:space="0" w:color="auto"/>
              <w:right w:val="single" w:sz="4" w:space="0" w:color="auto"/>
            </w:tcBorders>
            <w:hideMark/>
          </w:tcPr>
          <w:p w14:paraId="3CD8FAC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6B1A5FA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6DD4EAC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7FFDF62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D8444AB"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464B1B01" w14:textId="77777777" w:rsidR="003C0A20" w:rsidRDefault="003C0A20" w:rsidP="003C0A20">
            <w:pPr>
              <w:rPr>
                <w:rFonts w:ascii="Arial Unicode MS" w:eastAsia="Arial Unicode MS" w:hAnsi="Arial Unicode MS" w:cs="Arial Unicode MS"/>
                <w:lang w:val="en-GB"/>
              </w:rPr>
            </w:pPr>
            <w:r>
              <w:rPr>
                <w:color w:val="000000"/>
                <w:lang w:val="en-GB"/>
              </w:rPr>
              <w:t>Ceftazidime, TAZ</w:t>
            </w:r>
          </w:p>
        </w:tc>
        <w:tc>
          <w:tcPr>
            <w:tcW w:w="709" w:type="dxa"/>
            <w:tcBorders>
              <w:top w:val="single" w:sz="6" w:space="0" w:color="auto"/>
              <w:left w:val="single" w:sz="6" w:space="0" w:color="auto"/>
              <w:bottom w:val="single" w:sz="6" w:space="0" w:color="auto"/>
              <w:right w:val="single" w:sz="4" w:space="0" w:color="auto"/>
            </w:tcBorders>
            <w:hideMark/>
          </w:tcPr>
          <w:p w14:paraId="4A57C8C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24BD9AB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18E40E1C"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7B0B878C"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CDA0A6B"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63CE7E44" w14:textId="77777777" w:rsidR="003C0A20" w:rsidRDefault="003C0A20" w:rsidP="003C0A20">
            <w:pPr>
              <w:rPr>
                <w:rFonts w:ascii="Arial Unicode MS" w:eastAsia="Arial Unicode MS" w:hAnsi="Arial Unicode MS" w:cs="Arial Unicode MS"/>
                <w:lang w:val="en-GB"/>
              </w:rPr>
            </w:pPr>
            <w:r>
              <w:rPr>
                <w:color w:val="000000"/>
                <w:lang w:val="en-GB"/>
              </w:rPr>
              <w:t>Ceftazidime+ clavulanic acid (T/C)</w:t>
            </w:r>
          </w:p>
        </w:tc>
        <w:tc>
          <w:tcPr>
            <w:tcW w:w="709" w:type="dxa"/>
            <w:tcBorders>
              <w:top w:val="single" w:sz="6" w:space="0" w:color="auto"/>
              <w:left w:val="single" w:sz="6" w:space="0" w:color="auto"/>
              <w:bottom w:val="single" w:sz="6" w:space="0" w:color="auto"/>
              <w:right w:val="single" w:sz="4" w:space="0" w:color="auto"/>
            </w:tcBorders>
            <w:hideMark/>
          </w:tcPr>
          <w:p w14:paraId="03CED6E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31178B2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6F4311B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5E2A8F1A"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045BFF9F"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586A30AE" w14:textId="77777777" w:rsidR="003C0A20" w:rsidRDefault="003C0A20" w:rsidP="003C0A20">
            <w:pPr>
              <w:rPr>
                <w:color w:val="000000"/>
                <w:lang w:val="en-GB"/>
              </w:rPr>
            </w:pPr>
            <w:r>
              <w:rPr>
                <w:color w:val="000000"/>
              </w:rPr>
              <w:t>Ertapenem, ETP</w:t>
            </w:r>
          </w:p>
        </w:tc>
        <w:tc>
          <w:tcPr>
            <w:tcW w:w="709" w:type="dxa"/>
            <w:tcBorders>
              <w:top w:val="single" w:sz="6" w:space="0" w:color="auto"/>
              <w:left w:val="single" w:sz="6" w:space="0" w:color="auto"/>
              <w:bottom w:val="single" w:sz="6" w:space="0" w:color="auto"/>
              <w:right w:val="single" w:sz="4" w:space="0" w:color="auto"/>
            </w:tcBorders>
            <w:hideMark/>
          </w:tcPr>
          <w:p w14:paraId="7CDA6CB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6289525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929A84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7A17621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1C0BF53"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7A7895AF" w14:textId="77777777" w:rsidR="003C0A20" w:rsidRDefault="003C0A20" w:rsidP="003C0A20">
            <w:pPr>
              <w:rPr>
                <w:color w:val="000000"/>
                <w:lang w:val="en-GB"/>
              </w:rPr>
            </w:pPr>
            <w:r>
              <w:rPr>
                <w:color w:val="000000"/>
              </w:rPr>
              <w:t>Imipenem, IMI</w:t>
            </w:r>
          </w:p>
        </w:tc>
        <w:tc>
          <w:tcPr>
            <w:tcW w:w="709" w:type="dxa"/>
            <w:tcBorders>
              <w:top w:val="single" w:sz="6" w:space="0" w:color="auto"/>
              <w:left w:val="single" w:sz="6" w:space="0" w:color="auto"/>
              <w:bottom w:val="single" w:sz="6" w:space="0" w:color="auto"/>
              <w:right w:val="single" w:sz="4" w:space="0" w:color="auto"/>
            </w:tcBorders>
            <w:hideMark/>
          </w:tcPr>
          <w:p w14:paraId="7F13662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2643426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7D567D7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29693C2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6E1A1657"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79D804A8" w14:textId="77777777" w:rsidR="003C0A20" w:rsidRDefault="003C0A20"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6F37A76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51D01F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04E03BF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1A6BC0AE"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535CB09" w14:textId="77777777" w:rsidR="003C0A20" w:rsidRDefault="003C0A20"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bottom"/>
            <w:hideMark/>
          </w:tcPr>
          <w:p w14:paraId="3BBADF74" w14:textId="77777777" w:rsidR="003C0A20" w:rsidRDefault="003C0A20" w:rsidP="003C0A20">
            <w:pPr>
              <w:rPr>
                <w:rFonts w:ascii="Arial Unicode MS" w:eastAsia="Arial Unicode MS" w:hAnsi="Arial Unicode MS" w:cs="Arial Unicode MS"/>
                <w:lang w:val="en-GB"/>
              </w:rPr>
            </w:pPr>
            <w:r>
              <w:rPr>
                <w:color w:val="000000"/>
                <w:lang w:val="en-US"/>
              </w:rPr>
              <w:t>Temocillin, TRM</w:t>
            </w:r>
          </w:p>
        </w:tc>
        <w:tc>
          <w:tcPr>
            <w:tcW w:w="709" w:type="dxa"/>
            <w:tcBorders>
              <w:top w:val="single" w:sz="6" w:space="0" w:color="auto"/>
              <w:left w:val="single" w:sz="6" w:space="0" w:color="auto"/>
              <w:bottom w:val="double" w:sz="4" w:space="0" w:color="auto"/>
              <w:right w:val="single" w:sz="4" w:space="0" w:color="auto"/>
            </w:tcBorders>
            <w:hideMark/>
          </w:tcPr>
          <w:p w14:paraId="0B1B2E0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2CC2521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35D3D3A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32CB9539" w14:textId="77777777" w:rsidR="003C0A20" w:rsidRDefault="003C0A20" w:rsidP="003C0A20">
      <w:pPr>
        <w:pStyle w:val="BodyText"/>
        <w:rPr>
          <w:color w:val="000000"/>
          <w:sz w:val="20"/>
        </w:rPr>
      </w:pPr>
    </w:p>
    <w:p w14:paraId="688B3897" w14:textId="77777777" w:rsidR="00682864" w:rsidRPr="00682864" w:rsidRDefault="00682864" w:rsidP="00682864">
      <w:pPr>
        <w:pStyle w:val="BodyText"/>
        <w:rPr>
          <w:color w:val="000000"/>
          <w:sz w:val="20"/>
        </w:rPr>
      </w:pPr>
      <w:r w:rsidRPr="008721D5">
        <w:rPr>
          <w:b/>
        </w:rPr>
        <w:t>Interpretation of PANEL 2 results</w:t>
      </w:r>
      <w: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248"/>
        <w:gridCol w:w="3259"/>
        <w:gridCol w:w="3558"/>
      </w:tblGrid>
      <w:tr w:rsidR="00682864" w:rsidRPr="004A35ED" w14:paraId="7B54C675" w14:textId="77777777" w:rsidTr="00694080">
        <w:trPr>
          <w:cantSplit/>
          <w:trHeight w:val="650"/>
        </w:trPr>
        <w:tc>
          <w:tcPr>
            <w:tcW w:w="3248" w:type="dxa"/>
            <w:tcBorders>
              <w:top w:val="single" w:sz="4" w:space="0" w:color="auto"/>
              <w:left w:val="single" w:sz="4" w:space="0" w:color="auto"/>
              <w:bottom w:val="single" w:sz="4" w:space="0" w:color="auto"/>
              <w:right w:val="single" w:sz="4" w:space="0" w:color="FFFFFF"/>
            </w:tcBorders>
            <w:vAlign w:val="center"/>
            <w:hideMark/>
          </w:tcPr>
          <w:p w14:paraId="4006DBB0" w14:textId="77777777" w:rsidR="00682864" w:rsidRDefault="00682864" w:rsidP="00694080">
            <w:pPr>
              <w:rPr>
                <w:lang w:val="en-US"/>
              </w:rPr>
            </w:pPr>
            <w:r>
              <w:rPr>
                <w:lang w:val="en-GB"/>
              </w:rPr>
              <w:fldChar w:fldCharType="begin">
                <w:ffData>
                  <w:name w:val="Kontrol7"/>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w:t>
            </w:r>
          </w:p>
          <w:p w14:paraId="6226B8D1"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 AmpC</w:t>
            </w:r>
          </w:p>
        </w:tc>
        <w:tc>
          <w:tcPr>
            <w:tcW w:w="3259" w:type="dxa"/>
            <w:tcBorders>
              <w:top w:val="single" w:sz="4" w:space="0" w:color="auto"/>
              <w:left w:val="single" w:sz="4" w:space="0" w:color="FFFFFF"/>
              <w:bottom w:val="single" w:sz="4" w:space="0" w:color="auto"/>
              <w:right w:val="single" w:sz="4" w:space="0" w:color="FFFFFF"/>
            </w:tcBorders>
            <w:vAlign w:val="center"/>
            <w:hideMark/>
          </w:tcPr>
          <w:p w14:paraId="028D0784"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AmpC</w:t>
            </w:r>
          </w:p>
          <w:p w14:paraId="77660168"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carbapenemase</w:t>
            </w:r>
          </w:p>
        </w:tc>
        <w:tc>
          <w:tcPr>
            <w:tcW w:w="3558" w:type="dxa"/>
            <w:tcBorders>
              <w:top w:val="single" w:sz="4" w:space="0" w:color="auto"/>
              <w:left w:val="single" w:sz="4" w:space="0" w:color="FFFFFF"/>
              <w:bottom w:val="single" w:sz="4" w:space="0" w:color="auto"/>
              <w:right w:val="single" w:sz="4" w:space="0" w:color="auto"/>
            </w:tcBorders>
            <w:vAlign w:val="center"/>
          </w:tcPr>
          <w:p w14:paraId="1F50E44D"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Other phenotype</w:t>
            </w:r>
          </w:p>
          <w:p w14:paraId="7D532F91" w14:textId="77777777" w:rsidR="00682864" w:rsidRP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Susceptible</w:t>
            </w:r>
          </w:p>
        </w:tc>
      </w:tr>
    </w:tbl>
    <w:p w14:paraId="7E4E6F36" w14:textId="77777777" w:rsidR="00682864" w:rsidRDefault="00682864" w:rsidP="00682864">
      <w:pPr>
        <w:pStyle w:val="Heading4"/>
        <w:numPr>
          <w:ilvl w:val="0"/>
          <w:numId w:val="0"/>
        </w:numPr>
        <w:spacing w:before="120"/>
        <w:rPr>
          <w:lang w:val="en-GB"/>
        </w:rPr>
      </w:pPr>
      <w:r>
        <w:rPr>
          <w:lang w:val="en-GB"/>
        </w:rPr>
        <w:t xml:space="preserve">Comments (include optional genotype or other results): </w:t>
      </w:r>
      <w:r>
        <w:rPr>
          <w:lang w:val="en-GB"/>
        </w:rPr>
        <w:fldChar w:fldCharType="begin">
          <w:ffData>
            <w:name w:val="Tekst6"/>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lang w:val="en-GB"/>
        </w:rPr>
        <w:fldChar w:fldCharType="end"/>
      </w:r>
    </w:p>
    <w:p w14:paraId="4F31645E" w14:textId="77777777" w:rsidR="0080765A" w:rsidRDefault="0080765A" w:rsidP="0080765A">
      <w:pPr>
        <w:pStyle w:val="Heading4"/>
        <w:numPr>
          <w:ilvl w:val="0"/>
          <w:numId w:val="0"/>
        </w:numPr>
        <w:rPr>
          <w:b/>
          <w:bCs/>
          <w:sz w:val="40"/>
          <w:lang w:val="en-GB"/>
        </w:rPr>
      </w:pPr>
      <w:r>
        <w:rPr>
          <w:b/>
          <w:bCs/>
          <w:sz w:val="40"/>
          <w:lang w:val="en-GB"/>
        </w:rPr>
        <w:br w:type="page"/>
      </w:r>
    </w:p>
    <w:p w14:paraId="4F31645F" w14:textId="77777777" w:rsidR="0080765A" w:rsidRDefault="0080765A" w:rsidP="00665216">
      <w:pPr>
        <w:pStyle w:val="Heading4"/>
        <w:numPr>
          <w:ilvl w:val="0"/>
          <w:numId w:val="0"/>
        </w:numPr>
        <w:rPr>
          <w:sz w:val="6"/>
          <w:lang w:val="en-GB"/>
        </w:rPr>
      </w:pPr>
      <w:r>
        <w:rPr>
          <w:b/>
          <w:bCs/>
          <w:sz w:val="40"/>
          <w:lang w:val="en-GB"/>
        </w:rPr>
        <w:lastRenderedPageBreak/>
        <w:t>TEST FORM</w:t>
      </w:r>
      <w:r w:rsidR="00665216">
        <w:rPr>
          <w:b/>
          <w:bCs/>
          <w:sz w:val="40"/>
          <w:lang w:val="en-GB"/>
        </w:rPr>
        <w:t xml:space="preserve"> – </w:t>
      </w:r>
      <w:r w:rsidR="00665216" w:rsidRPr="00665216">
        <w:rPr>
          <w:b/>
          <w:bCs/>
          <w:i/>
          <w:sz w:val="40"/>
          <w:lang w:val="en-GB"/>
        </w:rPr>
        <w:t>E. coli</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80765A" w14:paraId="4F316463"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460" w14:textId="77777777" w:rsidR="0080765A" w:rsidRDefault="0080765A"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4F316461" w14:textId="77777777" w:rsidR="0080765A" w:rsidRDefault="0080765A"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4F316462" w14:textId="77777777" w:rsidR="0080765A" w:rsidRDefault="0080765A" w:rsidP="003C0A20">
            <w:pPr>
              <w:pStyle w:val="BodyText"/>
            </w:pPr>
            <w:r>
              <w:t>Results and interpretation</w:t>
            </w:r>
          </w:p>
        </w:tc>
      </w:tr>
      <w:tr w:rsidR="0080765A" w14:paraId="4F31646A"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64" w14:textId="77777777" w:rsidR="0080765A" w:rsidRDefault="0080765A"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4F316465" w14:textId="77777777" w:rsidR="0080765A" w:rsidRDefault="0080765A"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4F316466" w14:textId="77777777" w:rsidR="0080765A" w:rsidRDefault="0080765A" w:rsidP="003C0A20">
            <w:pPr>
              <w:pStyle w:val="BodyText"/>
            </w:pPr>
            <w:r>
              <w:sym w:font="SymbolPS" w:char="F0A3"/>
            </w:r>
          </w:p>
          <w:p w14:paraId="4F316467" w14:textId="77777777" w:rsidR="0080765A" w:rsidRDefault="0080765A"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4F316468" w14:textId="77777777" w:rsidR="0080765A" w:rsidRDefault="0080765A"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4F316469" w14:textId="77777777" w:rsidR="0080765A" w:rsidRDefault="0080765A" w:rsidP="003C0A20">
            <w:pPr>
              <w:pStyle w:val="BodyText"/>
            </w:pPr>
            <w:r>
              <w:t>S / R</w:t>
            </w:r>
          </w:p>
        </w:tc>
      </w:tr>
      <w:tr w:rsidR="0080765A" w14:paraId="4F316471"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4F31646B" w14:textId="77777777" w:rsidR="0080765A" w:rsidRDefault="0080765A" w:rsidP="003C0A20">
            <w:pPr>
              <w:pStyle w:val="BodyText"/>
              <w:rPr>
                <w:i/>
                <w:iCs/>
              </w:rPr>
            </w:pPr>
            <w:r>
              <w:rPr>
                <w:i/>
                <w:iCs/>
              </w:rPr>
              <w:t>E. coli</w:t>
            </w:r>
          </w:p>
          <w:p w14:paraId="4F31646C" w14:textId="2A63580C" w:rsidR="0080765A" w:rsidRDefault="0080765A" w:rsidP="003C0A20">
            <w:pPr>
              <w:pStyle w:val="BodyText"/>
            </w:pPr>
            <w:r>
              <w:t xml:space="preserve">EURL EC </w:t>
            </w:r>
            <w:r w:rsidR="00DA5B1B">
              <w:t>11.</w:t>
            </w:r>
            <w:r>
              <w:t>4</w:t>
            </w:r>
          </w:p>
        </w:tc>
        <w:tc>
          <w:tcPr>
            <w:tcW w:w="3686" w:type="dxa"/>
            <w:tcBorders>
              <w:top w:val="double" w:sz="4" w:space="0" w:color="auto"/>
              <w:left w:val="single" w:sz="6" w:space="0" w:color="auto"/>
              <w:bottom w:val="single" w:sz="4" w:space="0" w:color="auto"/>
              <w:right w:val="single" w:sz="6" w:space="0" w:color="auto"/>
            </w:tcBorders>
            <w:vAlign w:val="center"/>
            <w:hideMark/>
          </w:tcPr>
          <w:p w14:paraId="4F31646D" w14:textId="77777777" w:rsidR="0080765A" w:rsidRDefault="0080765A" w:rsidP="003C0A20">
            <w:pPr>
              <w:rPr>
                <w:rFonts w:ascii="Arial Unicode MS" w:eastAsia="Arial Unicode MS" w:hAnsi="Arial Unicode MS" w:cs="Arial Unicode MS"/>
                <w:sz w:val="24"/>
                <w:szCs w:val="24"/>
                <w:lang w:val="en-GB"/>
              </w:rPr>
            </w:pPr>
            <w:r>
              <w:rPr>
                <w:color w:val="000000"/>
                <w:lang w:val="en-GB"/>
              </w:rPr>
              <w:t>Ampicillin, AMP      </w:t>
            </w:r>
          </w:p>
        </w:tc>
        <w:tc>
          <w:tcPr>
            <w:tcW w:w="709" w:type="dxa"/>
            <w:tcBorders>
              <w:top w:val="double" w:sz="4" w:space="0" w:color="auto"/>
              <w:left w:val="single" w:sz="6" w:space="0" w:color="auto"/>
              <w:bottom w:val="single" w:sz="4" w:space="0" w:color="auto"/>
              <w:right w:val="single" w:sz="4" w:space="0" w:color="auto"/>
            </w:tcBorders>
            <w:hideMark/>
          </w:tcPr>
          <w:p w14:paraId="4F31646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4F31646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4F31647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7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72" w14:textId="77777777" w:rsidR="0080765A" w:rsidRDefault="0080765A"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center"/>
            <w:hideMark/>
          </w:tcPr>
          <w:p w14:paraId="4F316473" w14:textId="77777777" w:rsidR="0080765A" w:rsidRDefault="0080765A" w:rsidP="003C0A20">
            <w:pPr>
              <w:rPr>
                <w:color w:val="000000"/>
                <w:lang w:val="en-GB"/>
              </w:rPr>
            </w:pPr>
            <w:r>
              <w:rPr>
                <w:color w:val="000000"/>
                <w:lang w:val="en-GB"/>
              </w:rPr>
              <w:t>Azithromycin, AZT</w:t>
            </w:r>
          </w:p>
        </w:tc>
        <w:tc>
          <w:tcPr>
            <w:tcW w:w="709" w:type="dxa"/>
            <w:tcBorders>
              <w:top w:val="single" w:sz="4" w:space="0" w:color="auto"/>
              <w:left w:val="single" w:sz="6" w:space="0" w:color="auto"/>
              <w:bottom w:val="single" w:sz="6" w:space="0" w:color="auto"/>
              <w:right w:val="single" w:sz="4" w:space="0" w:color="auto"/>
            </w:tcBorders>
            <w:hideMark/>
          </w:tcPr>
          <w:p w14:paraId="4F31647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4F31647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4F31647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7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78"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479"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Cefotaxime, FOT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47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47B"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7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8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7E"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47F"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Ceftazidime, TAZ</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48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481"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8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8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84"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485" w14:textId="77777777" w:rsidR="0080765A" w:rsidRDefault="0080765A" w:rsidP="003C0A20">
            <w:pPr>
              <w:rPr>
                <w:rFonts w:ascii="Arial Unicode MS" w:eastAsia="Arial Unicode MS" w:hAnsi="Arial Unicode MS" w:cs="Arial Unicode MS"/>
                <w:sz w:val="24"/>
                <w:szCs w:val="24"/>
                <w:lang w:val="en-GB"/>
              </w:rPr>
            </w:pPr>
            <w:r>
              <w:rPr>
                <w:color w:val="000000"/>
                <w:lang w:val="en-GB"/>
              </w:rPr>
              <w:t>Chloramphenicol, CHL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48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48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8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8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8A"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48B" w14:textId="77777777" w:rsidR="0080765A" w:rsidRDefault="0080765A" w:rsidP="003C0A20">
            <w:pPr>
              <w:rPr>
                <w:rFonts w:ascii="Arial Unicode MS" w:eastAsia="Arial Unicode MS" w:hAnsi="Arial Unicode MS" w:cs="Arial Unicode MS"/>
                <w:sz w:val="24"/>
                <w:szCs w:val="24"/>
                <w:lang w:val="en-GB"/>
              </w:rPr>
            </w:pPr>
            <w:r>
              <w:rPr>
                <w:color w:val="000000"/>
                <w:lang w:val="en-GB"/>
              </w:rPr>
              <w:t>Ciprofloxacin CIP     </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48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48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8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9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90"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491" w14:textId="77777777" w:rsidR="0080765A" w:rsidRDefault="0080765A" w:rsidP="003C0A20">
            <w:pPr>
              <w:rPr>
                <w:color w:val="000000"/>
                <w:lang w:val="en-GB"/>
              </w:rPr>
            </w:pPr>
            <w:r>
              <w:rPr>
                <w:color w:val="000000"/>
                <w:lang w:val="en-GB"/>
              </w:rPr>
              <w:t>Colistin, COL</w:t>
            </w:r>
          </w:p>
        </w:tc>
        <w:tc>
          <w:tcPr>
            <w:tcW w:w="709" w:type="dxa"/>
            <w:tcBorders>
              <w:top w:val="single" w:sz="6" w:space="0" w:color="auto"/>
              <w:left w:val="single" w:sz="6" w:space="0" w:color="auto"/>
              <w:bottom w:val="single" w:sz="6" w:space="0" w:color="auto"/>
              <w:right w:val="single" w:sz="4" w:space="0" w:color="auto"/>
            </w:tcBorders>
            <w:hideMark/>
          </w:tcPr>
          <w:p w14:paraId="4F31649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493"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9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9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96"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497" w14:textId="77777777" w:rsidR="0080765A" w:rsidRDefault="0080765A" w:rsidP="003C0A20">
            <w:pPr>
              <w:rPr>
                <w:rFonts w:ascii="Arial Unicode MS" w:eastAsia="Arial Unicode MS" w:hAnsi="Arial Unicode MS" w:cs="Arial Unicode MS"/>
                <w:sz w:val="24"/>
                <w:szCs w:val="24"/>
              </w:rPr>
            </w:pPr>
            <w:r>
              <w:rPr>
                <w:color w:val="000000"/>
              </w:rPr>
              <w:t>Gentamicin, GEN</w:t>
            </w:r>
            <w: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49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499"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9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A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9C"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49D" w14:textId="77777777" w:rsidR="0080765A" w:rsidRDefault="0080765A"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4F31649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49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A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A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A2"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4A3" w14:textId="77777777" w:rsidR="0080765A" w:rsidRDefault="0080765A" w:rsidP="003C0A20">
            <w:pPr>
              <w:rPr>
                <w:rFonts w:ascii="Arial Unicode MS" w:eastAsia="Arial Unicode MS" w:hAnsi="Arial Unicode MS" w:cs="Arial Unicode MS"/>
                <w:sz w:val="24"/>
                <w:szCs w:val="24"/>
                <w:lang w:val="en-GB"/>
              </w:rPr>
            </w:pPr>
            <w:r>
              <w:rPr>
                <w:color w:val="000000"/>
                <w:lang w:val="en-GB"/>
              </w:rPr>
              <w:t>Nalidixic acid, NAL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4A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4A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A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A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A8"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4A9" w14:textId="77777777" w:rsidR="0080765A" w:rsidRDefault="0080765A" w:rsidP="003C0A20">
            <w:pPr>
              <w:rPr>
                <w:rFonts w:ascii="Arial Unicode MS" w:eastAsia="Arial Unicode MS" w:hAnsi="Arial Unicode MS" w:cs="Arial Unicode MS"/>
                <w:sz w:val="24"/>
                <w:szCs w:val="24"/>
                <w:lang w:val="en-GB"/>
              </w:rPr>
            </w:pPr>
            <w:r>
              <w:rPr>
                <w:color w:val="000000"/>
                <w:lang w:val="en-GB"/>
              </w:rPr>
              <w:t>Sulfamethoxazole, SMX</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4A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4AB"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A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B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AE"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4AF" w14:textId="77777777" w:rsidR="0080765A" w:rsidRDefault="0080765A" w:rsidP="003C0A20">
            <w:pPr>
              <w:rPr>
                <w:rFonts w:ascii="Arial Unicode MS" w:eastAsia="Arial Unicode MS" w:hAnsi="Arial Unicode MS" w:cs="Arial Unicode MS"/>
                <w:sz w:val="24"/>
                <w:szCs w:val="24"/>
                <w:lang w:val="en-GB"/>
              </w:rPr>
            </w:pPr>
            <w:r>
              <w:rPr>
                <w:color w:val="000000"/>
                <w:lang w:val="en-GB"/>
              </w:rPr>
              <w:t>Tetracycline, TET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4B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4B1"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B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B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B4"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4B5" w14:textId="77777777" w:rsidR="0080765A" w:rsidRDefault="0080765A" w:rsidP="003C0A20">
            <w:pPr>
              <w:rPr>
                <w:color w:val="000000"/>
                <w:lang w:val="en-GB"/>
              </w:rPr>
            </w:pPr>
            <w:r>
              <w:rPr>
                <w:color w:val="000000"/>
                <w:lang w:val="en-GB"/>
              </w:rPr>
              <w:t>Tigecycline, TGC</w:t>
            </w:r>
          </w:p>
        </w:tc>
        <w:tc>
          <w:tcPr>
            <w:tcW w:w="709" w:type="dxa"/>
            <w:tcBorders>
              <w:top w:val="single" w:sz="6" w:space="0" w:color="auto"/>
              <w:left w:val="single" w:sz="6" w:space="0" w:color="auto"/>
              <w:bottom w:val="single" w:sz="6" w:space="0" w:color="auto"/>
              <w:right w:val="single" w:sz="4" w:space="0" w:color="auto"/>
            </w:tcBorders>
            <w:hideMark/>
          </w:tcPr>
          <w:p w14:paraId="4F3164B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4B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4B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4B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4BA" w14:textId="77777777" w:rsidR="0080765A" w:rsidRDefault="0080765A"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center"/>
            <w:hideMark/>
          </w:tcPr>
          <w:p w14:paraId="4F3164BB" w14:textId="77777777" w:rsidR="0080765A" w:rsidRDefault="0080765A" w:rsidP="003C0A20">
            <w:pPr>
              <w:rPr>
                <w:rFonts w:ascii="Arial Unicode MS" w:eastAsia="Arial Unicode MS" w:hAnsi="Arial Unicode MS" w:cs="Arial Unicode MS"/>
                <w:sz w:val="24"/>
                <w:szCs w:val="24"/>
                <w:lang w:val="en-GB"/>
              </w:rPr>
            </w:pPr>
            <w:r>
              <w:rPr>
                <w:color w:val="000000"/>
                <w:lang w:val="en-GB"/>
              </w:rPr>
              <w:t>Trimethoprim, TMP</w:t>
            </w:r>
            <w:r>
              <w:rPr>
                <w:lang w:val="en-GB"/>
              </w:rPr>
              <w:t xml:space="preserve"> </w:t>
            </w:r>
          </w:p>
        </w:tc>
        <w:tc>
          <w:tcPr>
            <w:tcW w:w="709" w:type="dxa"/>
            <w:tcBorders>
              <w:top w:val="single" w:sz="6" w:space="0" w:color="auto"/>
              <w:left w:val="single" w:sz="6" w:space="0" w:color="auto"/>
              <w:bottom w:val="double" w:sz="4" w:space="0" w:color="auto"/>
              <w:right w:val="single" w:sz="4" w:space="0" w:color="auto"/>
            </w:tcBorders>
            <w:hideMark/>
          </w:tcPr>
          <w:p w14:paraId="4F3164B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4F3164B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4F3164B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69AEA1FC" w14:textId="7785226D" w:rsidR="003C0A20" w:rsidRDefault="003C0A20" w:rsidP="003C0A20">
      <w:pPr>
        <w:pStyle w:val="BodyText"/>
        <w:spacing w:after="120" w:line="320" w:lineRule="exact"/>
        <w:rPr>
          <w:b/>
        </w:rPr>
      </w:pPr>
      <w:r>
        <w:t>All strains resistant to cefotaxime (FOT), ceftazidime (TAZ) or meropenem (MERO) should be included for testing in the second panel confirmatory tests for ESBL or carbapenemase production. See further description of confirmatory tests in the protocol section ‘</w:t>
      </w:r>
      <w:r>
        <w:rPr>
          <w:i/>
          <w:iCs/>
        </w:rPr>
        <w:t>3.1.1</w:t>
      </w:r>
      <w:r w:rsidR="004A103F">
        <w:rPr>
          <w:i/>
          <w:iCs/>
        </w:rPr>
        <w:t xml:space="preserve"> </w:t>
      </w:r>
      <w:r>
        <w:rPr>
          <w:i/>
          <w:iCs/>
        </w:rPr>
        <w:t>E. coli</w:t>
      </w:r>
      <w:r>
        <w:t>’</w:t>
      </w:r>
      <w:r>
        <w:rPr>
          <w:i/>
          <w:iCs/>
        </w:rPr>
        <w:t>.</w:t>
      </w:r>
      <w:r>
        <w:rPr>
          <w:b/>
          <w:bCs/>
          <w:sz w:val="40"/>
        </w:rPr>
        <w:t xml:space="preserve">                                                  </w:t>
      </w:r>
    </w:p>
    <w:p w14:paraId="6B891FDA" w14:textId="77777777" w:rsidR="003C0A20" w:rsidRDefault="003C0A20" w:rsidP="003C0A20">
      <w:pPr>
        <w:pStyle w:val="BodyText"/>
        <w:jc w:val="right"/>
        <w:rPr>
          <w:sz w:val="6"/>
        </w:rPr>
      </w:pP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3C0A20" w14:paraId="2CE4825A"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0697F033" w14:textId="77777777" w:rsidR="003C0A20" w:rsidRDefault="003C0A20"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0DE68DB3" w14:textId="77777777" w:rsidR="003C0A20" w:rsidRDefault="003C0A20"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60D6D634" w14:textId="77777777" w:rsidR="003C0A20" w:rsidRDefault="003C0A20" w:rsidP="003C0A20">
            <w:pPr>
              <w:pStyle w:val="BodyText"/>
            </w:pPr>
            <w:r>
              <w:t>Results and interpretation</w:t>
            </w:r>
          </w:p>
        </w:tc>
      </w:tr>
      <w:tr w:rsidR="003C0A20" w14:paraId="0F7B094C"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55697B07" w14:textId="77777777" w:rsidR="003C0A20" w:rsidRDefault="003C0A20"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4AA1AE8F" w14:textId="77777777" w:rsidR="003C0A20" w:rsidRDefault="003C0A20"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37B276D2" w14:textId="77777777" w:rsidR="003C0A20" w:rsidRDefault="003C0A20" w:rsidP="003C0A20">
            <w:pPr>
              <w:pStyle w:val="BodyText"/>
            </w:pPr>
            <w:r>
              <w:sym w:font="SymbolPS" w:char="F0A3"/>
            </w:r>
          </w:p>
          <w:p w14:paraId="54852C15" w14:textId="77777777" w:rsidR="003C0A20" w:rsidRDefault="003C0A20"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13F8FAA6" w14:textId="77777777" w:rsidR="003C0A20" w:rsidRDefault="003C0A20"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51B45DB0" w14:textId="77777777" w:rsidR="003C0A20" w:rsidRDefault="003C0A20" w:rsidP="003C0A20">
            <w:pPr>
              <w:pStyle w:val="BodyText"/>
            </w:pPr>
            <w:r>
              <w:t>S / R</w:t>
            </w:r>
          </w:p>
        </w:tc>
      </w:tr>
      <w:tr w:rsidR="003C0A20" w14:paraId="59B6950A"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7E2072B6" w14:textId="77777777" w:rsidR="003C0A20" w:rsidRDefault="003C0A20" w:rsidP="003C0A20">
            <w:pPr>
              <w:pStyle w:val="BodyText"/>
              <w:rPr>
                <w:i/>
                <w:iCs/>
              </w:rPr>
            </w:pPr>
            <w:r>
              <w:rPr>
                <w:i/>
                <w:iCs/>
              </w:rPr>
              <w:t>E. coli</w:t>
            </w:r>
          </w:p>
          <w:p w14:paraId="3DDDA29C" w14:textId="5EFDF602" w:rsidR="003C0A20" w:rsidRDefault="003C0A20" w:rsidP="008C24D2">
            <w:pPr>
              <w:pStyle w:val="BodyText"/>
            </w:pPr>
            <w:r>
              <w:t xml:space="preserve">EURL EC </w:t>
            </w:r>
            <w:r w:rsidR="00DA5B1B">
              <w:t>11.</w:t>
            </w:r>
            <w:r w:rsidR="008C24D2">
              <w:t>4</w:t>
            </w:r>
          </w:p>
        </w:tc>
        <w:tc>
          <w:tcPr>
            <w:tcW w:w="3686" w:type="dxa"/>
            <w:tcBorders>
              <w:top w:val="double" w:sz="4" w:space="0" w:color="auto"/>
              <w:left w:val="single" w:sz="6" w:space="0" w:color="auto"/>
              <w:bottom w:val="single" w:sz="4" w:space="0" w:color="auto"/>
              <w:right w:val="single" w:sz="6" w:space="0" w:color="auto"/>
            </w:tcBorders>
            <w:vAlign w:val="bottom"/>
            <w:hideMark/>
          </w:tcPr>
          <w:p w14:paraId="7AB40320" w14:textId="77777777" w:rsidR="003C0A20" w:rsidRDefault="003C0A20" w:rsidP="003C0A20">
            <w:pPr>
              <w:rPr>
                <w:rFonts w:ascii="Arial Unicode MS" w:eastAsia="Arial Unicode MS" w:hAnsi="Arial Unicode MS" w:cs="Arial Unicode MS"/>
                <w:lang w:val="en-GB"/>
              </w:rPr>
            </w:pPr>
            <w:r>
              <w:rPr>
                <w:color w:val="000000"/>
                <w:lang w:val="en-GB"/>
              </w:rPr>
              <w:t>Cefepime, FEP</w:t>
            </w:r>
          </w:p>
        </w:tc>
        <w:tc>
          <w:tcPr>
            <w:tcW w:w="709" w:type="dxa"/>
            <w:tcBorders>
              <w:top w:val="double" w:sz="4" w:space="0" w:color="auto"/>
              <w:left w:val="single" w:sz="6" w:space="0" w:color="auto"/>
              <w:bottom w:val="single" w:sz="4" w:space="0" w:color="auto"/>
              <w:right w:val="single" w:sz="4" w:space="0" w:color="auto"/>
            </w:tcBorders>
            <w:hideMark/>
          </w:tcPr>
          <w:p w14:paraId="66E8D54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0D4A681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7A884B1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22E410F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C808410" w14:textId="77777777" w:rsidR="003C0A20" w:rsidRDefault="003C0A20"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bottom"/>
            <w:hideMark/>
          </w:tcPr>
          <w:p w14:paraId="79573512" w14:textId="77777777" w:rsidR="003C0A20" w:rsidRDefault="003C0A20" w:rsidP="003C0A20">
            <w:pPr>
              <w:rPr>
                <w:color w:val="000000"/>
                <w:lang w:val="en-GB"/>
              </w:rPr>
            </w:pPr>
            <w:r>
              <w:rPr>
                <w:color w:val="000000"/>
                <w:lang w:val="en-GB"/>
              </w:rPr>
              <w:t>Cefotaxime, FOT</w:t>
            </w:r>
          </w:p>
        </w:tc>
        <w:tc>
          <w:tcPr>
            <w:tcW w:w="709" w:type="dxa"/>
            <w:tcBorders>
              <w:top w:val="single" w:sz="4" w:space="0" w:color="auto"/>
              <w:left w:val="single" w:sz="6" w:space="0" w:color="auto"/>
              <w:bottom w:val="single" w:sz="6" w:space="0" w:color="auto"/>
              <w:right w:val="single" w:sz="4" w:space="0" w:color="auto"/>
            </w:tcBorders>
            <w:hideMark/>
          </w:tcPr>
          <w:p w14:paraId="219BFCE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784141F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7A8D899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2B702D0C"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26AB21D"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723FBDBA" w14:textId="77777777" w:rsidR="003C0A20" w:rsidRDefault="003C0A20" w:rsidP="003C0A20">
            <w:pPr>
              <w:rPr>
                <w:rFonts w:ascii="Arial Unicode MS" w:eastAsia="Arial Unicode MS" w:hAnsi="Arial Unicode MS" w:cs="Arial Unicode MS"/>
                <w:lang w:val="en-GB"/>
              </w:rPr>
            </w:pPr>
            <w:r>
              <w:rPr>
                <w:color w:val="000000"/>
                <w:lang w:val="en-GB"/>
              </w:rPr>
              <w:t>Cefotaxime + clavulanic acid (F/C)</w:t>
            </w:r>
          </w:p>
        </w:tc>
        <w:tc>
          <w:tcPr>
            <w:tcW w:w="709" w:type="dxa"/>
            <w:tcBorders>
              <w:top w:val="single" w:sz="6" w:space="0" w:color="auto"/>
              <w:left w:val="single" w:sz="6" w:space="0" w:color="auto"/>
              <w:bottom w:val="single" w:sz="6" w:space="0" w:color="auto"/>
              <w:right w:val="single" w:sz="4" w:space="0" w:color="auto"/>
            </w:tcBorders>
            <w:hideMark/>
          </w:tcPr>
          <w:p w14:paraId="125E757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CCC470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53CE466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757807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097CE55A"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177765D2" w14:textId="77777777" w:rsidR="003C0A20" w:rsidRDefault="003C0A20" w:rsidP="003C0A20">
            <w:pPr>
              <w:rPr>
                <w:rFonts w:ascii="Arial Unicode MS" w:eastAsia="Arial Unicode MS" w:hAnsi="Arial Unicode MS" w:cs="Arial Unicode MS"/>
                <w:lang w:val="en-GB"/>
              </w:rPr>
            </w:pPr>
            <w:r>
              <w:rPr>
                <w:color w:val="000000"/>
                <w:lang w:val="en-GB"/>
              </w:rPr>
              <w:t>Cefoxitin, FOX</w:t>
            </w:r>
          </w:p>
        </w:tc>
        <w:tc>
          <w:tcPr>
            <w:tcW w:w="709" w:type="dxa"/>
            <w:tcBorders>
              <w:top w:val="single" w:sz="6" w:space="0" w:color="auto"/>
              <w:left w:val="single" w:sz="6" w:space="0" w:color="auto"/>
              <w:bottom w:val="single" w:sz="6" w:space="0" w:color="auto"/>
              <w:right w:val="single" w:sz="4" w:space="0" w:color="auto"/>
            </w:tcBorders>
            <w:hideMark/>
          </w:tcPr>
          <w:p w14:paraId="5A89DEA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762EF9A4"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032BEE0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23BC9ADA"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02E96EF2"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5051E61F" w14:textId="77777777" w:rsidR="003C0A20" w:rsidRDefault="003C0A20" w:rsidP="003C0A20">
            <w:pPr>
              <w:rPr>
                <w:rFonts w:ascii="Arial Unicode MS" w:eastAsia="Arial Unicode MS" w:hAnsi="Arial Unicode MS" w:cs="Arial Unicode MS"/>
                <w:lang w:val="en-GB"/>
              </w:rPr>
            </w:pPr>
            <w:r>
              <w:rPr>
                <w:color w:val="000000"/>
                <w:lang w:val="en-GB"/>
              </w:rPr>
              <w:t>Ceftazidime, TAZ</w:t>
            </w:r>
          </w:p>
        </w:tc>
        <w:tc>
          <w:tcPr>
            <w:tcW w:w="709" w:type="dxa"/>
            <w:tcBorders>
              <w:top w:val="single" w:sz="6" w:space="0" w:color="auto"/>
              <w:left w:val="single" w:sz="6" w:space="0" w:color="auto"/>
              <w:bottom w:val="single" w:sz="6" w:space="0" w:color="auto"/>
              <w:right w:val="single" w:sz="4" w:space="0" w:color="auto"/>
            </w:tcBorders>
            <w:hideMark/>
          </w:tcPr>
          <w:p w14:paraId="70F6138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2B58BC0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0631134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183C8602"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158D68CD"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6CFA3E83" w14:textId="77777777" w:rsidR="003C0A20" w:rsidRDefault="003C0A20" w:rsidP="003C0A20">
            <w:pPr>
              <w:rPr>
                <w:rFonts w:ascii="Arial Unicode MS" w:eastAsia="Arial Unicode MS" w:hAnsi="Arial Unicode MS" w:cs="Arial Unicode MS"/>
                <w:lang w:val="en-GB"/>
              </w:rPr>
            </w:pPr>
            <w:r>
              <w:rPr>
                <w:color w:val="000000"/>
                <w:lang w:val="en-GB"/>
              </w:rPr>
              <w:t>Ceftazidime+ clavulanic acid (T/C)</w:t>
            </w:r>
          </w:p>
        </w:tc>
        <w:tc>
          <w:tcPr>
            <w:tcW w:w="709" w:type="dxa"/>
            <w:tcBorders>
              <w:top w:val="single" w:sz="6" w:space="0" w:color="auto"/>
              <w:left w:val="single" w:sz="6" w:space="0" w:color="auto"/>
              <w:bottom w:val="single" w:sz="6" w:space="0" w:color="auto"/>
              <w:right w:val="single" w:sz="4" w:space="0" w:color="auto"/>
            </w:tcBorders>
            <w:hideMark/>
          </w:tcPr>
          <w:p w14:paraId="573D10B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5CB7105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75FA23C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13E5712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64EDAB0E"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0CC817FF" w14:textId="77777777" w:rsidR="003C0A20" w:rsidRDefault="003C0A20" w:rsidP="003C0A20">
            <w:pPr>
              <w:rPr>
                <w:color w:val="000000"/>
                <w:lang w:val="en-GB"/>
              </w:rPr>
            </w:pPr>
            <w:r>
              <w:rPr>
                <w:color w:val="000000"/>
              </w:rPr>
              <w:t>Ertapenem, ETP</w:t>
            </w:r>
          </w:p>
        </w:tc>
        <w:tc>
          <w:tcPr>
            <w:tcW w:w="709" w:type="dxa"/>
            <w:tcBorders>
              <w:top w:val="single" w:sz="6" w:space="0" w:color="auto"/>
              <w:left w:val="single" w:sz="6" w:space="0" w:color="auto"/>
              <w:bottom w:val="single" w:sz="6" w:space="0" w:color="auto"/>
              <w:right w:val="single" w:sz="4" w:space="0" w:color="auto"/>
            </w:tcBorders>
            <w:hideMark/>
          </w:tcPr>
          <w:p w14:paraId="734D584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79411A1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51931DA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75C285B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6432A4B5"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05E58ECC" w14:textId="77777777" w:rsidR="003C0A20" w:rsidRDefault="003C0A20" w:rsidP="003C0A20">
            <w:pPr>
              <w:rPr>
                <w:color w:val="000000"/>
                <w:lang w:val="en-GB"/>
              </w:rPr>
            </w:pPr>
            <w:r>
              <w:rPr>
                <w:color w:val="000000"/>
              </w:rPr>
              <w:t>Imipenem, IMI</w:t>
            </w:r>
          </w:p>
        </w:tc>
        <w:tc>
          <w:tcPr>
            <w:tcW w:w="709" w:type="dxa"/>
            <w:tcBorders>
              <w:top w:val="single" w:sz="6" w:space="0" w:color="auto"/>
              <w:left w:val="single" w:sz="6" w:space="0" w:color="auto"/>
              <w:bottom w:val="single" w:sz="6" w:space="0" w:color="auto"/>
              <w:right w:val="single" w:sz="4" w:space="0" w:color="auto"/>
            </w:tcBorders>
            <w:hideMark/>
          </w:tcPr>
          <w:p w14:paraId="52A3CFD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71688F7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5354C2D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5AA741D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28FD93A"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238D5E90" w14:textId="77777777" w:rsidR="003C0A20" w:rsidRDefault="003C0A20"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017181A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7A876DC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388B7F8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6DE12214"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5D94D37A" w14:textId="77777777" w:rsidR="003C0A20" w:rsidRDefault="003C0A20"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bottom"/>
            <w:hideMark/>
          </w:tcPr>
          <w:p w14:paraId="3181E662" w14:textId="77777777" w:rsidR="003C0A20" w:rsidRDefault="003C0A20" w:rsidP="003C0A20">
            <w:pPr>
              <w:rPr>
                <w:rFonts w:ascii="Arial Unicode MS" w:eastAsia="Arial Unicode MS" w:hAnsi="Arial Unicode MS" w:cs="Arial Unicode MS"/>
                <w:lang w:val="en-GB"/>
              </w:rPr>
            </w:pPr>
            <w:r>
              <w:rPr>
                <w:color w:val="000000"/>
                <w:lang w:val="en-US"/>
              </w:rPr>
              <w:t>Temocillin, TRM</w:t>
            </w:r>
          </w:p>
        </w:tc>
        <w:tc>
          <w:tcPr>
            <w:tcW w:w="709" w:type="dxa"/>
            <w:tcBorders>
              <w:top w:val="single" w:sz="6" w:space="0" w:color="auto"/>
              <w:left w:val="single" w:sz="6" w:space="0" w:color="auto"/>
              <w:bottom w:val="double" w:sz="4" w:space="0" w:color="auto"/>
              <w:right w:val="single" w:sz="4" w:space="0" w:color="auto"/>
            </w:tcBorders>
            <w:hideMark/>
          </w:tcPr>
          <w:p w14:paraId="5F70092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681B146C"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71EB607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70E5398C" w14:textId="77777777" w:rsidR="003C0A20" w:rsidRDefault="003C0A20" w:rsidP="003C0A20">
      <w:pPr>
        <w:pStyle w:val="BodyText"/>
        <w:rPr>
          <w:color w:val="000000"/>
          <w:sz w:val="20"/>
        </w:rPr>
      </w:pPr>
    </w:p>
    <w:p w14:paraId="58BCDAC3" w14:textId="77777777" w:rsidR="00682864" w:rsidRPr="00682864" w:rsidRDefault="00682864" w:rsidP="00682864">
      <w:pPr>
        <w:pStyle w:val="BodyText"/>
        <w:rPr>
          <w:color w:val="000000"/>
          <w:sz w:val="20"/>
        </w:rPr>
      </w:pPr>
      <w:r w:rsidRPr="008721D5">
        <w:rPr>
          <w:b/>
        </w:rPr>
        <w:t>Interpretation of PANEL 2 results</w:t>
      </w:r>
      <w: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248"/>
        <w:gridCol w:w="3259"/>
        <w:gridCol w:w="3558"/>
      </w:tblGrid>
      <w:tr w:rsidR="00682864" w:rsidRPr="004A35ED" w14:paraId="232AD382" w14:textId="77777777" w:rsidTr="00694080">
        <w:trPr>
          <w:cantSplit/>
          <w:trHeight w:val="650"/>
        </w:trPr>
        <w:tc>
          <w:tcPr>
            <w:tcW w:w="3248" w:type="dxa"/>
            <w:tcBorders>
              <w:top w:val="single" w:sz="4" w:space="0" w:color="auto"/>
              <w:left w:val="single" w:sz="4" w:space="0" w:color="auto"/>
              <w:bottom w:val="single" w:sz="4" w:space="0" w:color="auto"/>
              <w:right w:val="single" w:sz="4" w:space="0" w:color="FFFFFF"/>
            </w:tcBorders>
            <w:vAlign w:val="center"/>
            <w:hideMark/>
          </w:tcPr>
          <w:p w14:paraId="60213FF5" w14:textId="77777777" w:rsidR="00682864" w:rsidRDefault="00682864" w:rsidP="00694080">
            <w:pPr>
              <w:rPr>
                <w:lang w:val="en-US"/>
              </w:rPr>
            </w:pPr>
            <w:r>
              <w:rPr>
                <w:lang w:val="en-GB"/>
              </w:rPr>
              <w:fldChar w:fldCharType="begin">
                <w:ffData>
                  <w:name w:val="Kontrol7"/>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w:t>
            </w:r>
          </w:p>
          <w:p w14:paraId="769F8107"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 AmpC</w:t>
            </w:r>
          </w:p>
        </w:tc>
        <w:tc>
          <w:tcPr>
            <w:tcW w:w="3259" w:type="dxa"/>
            <w:tcBorders>
              <w:top w:val="single" w:sz="4" w:space="0" w:color="auto"/>
              <w:left w:val="single" w:sz="4" w:space="0" w:color="FFFFFF"/>
              <w:bottom w:val="single" w:sz="4" w:space="0" w:color="auto"/>
              <w:right w:val="single" w:sz="4" w:space="0" w:color="FFFFFF"/>
            </w:tcBorders>
            <w:vAlign w:val="center"/>
            <w:hideMark/>
          </w:tcPr>
          <w:p w14:paraId="6025E061"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AmpC</w:t>
            </w:r>
          </w:p>
          <w:p w14:paraId="281DC63A"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carbapenemase</w:t>
            </w:r>
          </w:p>
        </w:tc>
        <w:tc>
          <w:tcPr>
            <w:tcW w:w="3558" w:type="dxa"/>
            <w:tcBorders>
              <w:top w:val="single" w:sz="4" w:space="0" w:color="auto"/>
              <w:left w:val="single" w:sz="4" w:space="0" w:color="FFFFFF"/>
              <w:bottom w:val="single" w:sz="4" w:space="0" w:color="auto"/>
              <w:right w:val="single" w:sz="4" w:space="0" w:color="auto"/>
            </w:tcBorders>
            <w:vAlign w:val="center"/>
          </w:tcPr>
          <w:p w14:paraId="194A6282"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Other phenotype</w:t>
            </w:r>
          </w:p>
          <w:p w14:paraId="55B1DAFC" w14:textId="77777777" w:rsidR="00682864" w:rsidRP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Susceptible</w:t>
            </w:r>
          </w:p>
        </w:tc>
      </w:tr>
    </w:tbl>
    <w:p w14:paraId="3D00F386" w14:textId="77777777" w:rsidR="00682864" w:rsidRDefault="00682864" w:rsidP="00682864">
      <w:pPr>
        <w:pStyle w:val="Heading4"/>
        <w:numPr>
          <w:ilvl w:val="0"/>
          <w:numId w:val="0"/>
        </w:numPr>
        <w:spacing w:before="120"/>
        <w:rPr>
          <w:lang w:val="en-GB"/>
        </w:rPr>
      </w:pPr>
      <w:r>
        <w:rPr>
          <w:lang w:val="en-GB"/>
        </w:rPr>
        <w:t xml:space="preserve">Comments (include optional genotype or other results): </w:t>
      </w:r>
      <w:r>
        <w:rPr>
          <w:lang w:val="en-GB"/>
        </w:rPr>
        <w:fldChar w:fldCharType="begin">
          <w:ffData>
            <w:name w:val="Tekst6"/>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lang w:val="en-GB"/>
        </w:rPr>
        <w:fldChar w:fldCharType="end"/>
      </w:r>
    </w:p>
    <w:p w14:paraId="4F316516" w14:textId="77777777" w:rsidR="0080765A" w:rsidRDefault="0080765A" w:rsidP="0080765A">
      <w:pPr>
        <w:pStyle w:val="Heading4"/>
        <w:numPr>
          <w:ilvl w:val="0"/>
          <w:numId w:val="0"/>
        </w:numPr>
        <w:rPr>
          <w:b/>
          <w:bCs/>
          <w:sz w:val="40"/>
          <w:lang w:val="en-GB"/>
        </w:rPr>
      </w:pPr>
      <w:r>
        <w:rPr>
          <w:b/>
          <w:bCs/>
          <w:sz w:val="40"/>
          <w:lang w:val="en-GB"/>
        </w:rPr>
        <w:br w:type="page"/>
      </w:r>
    </w:p>
    <w:p w14:paraId="4F316517" w14:textId="77777777" w:rsidR="0080765A" w:rsidRDefault="0080765A" w:rsidP="00665216">
      <w:pPr>
        <w:pStyle w:val="Heading4"/>
        <w:numPr>
          <w:ilvl w:val="0"/>
          <w:numId w:val="0"/>
        </w:numPr>
        <w:rPr>
          <w:sz w:val="6"/>
          <w:lang w:val="en-GB"/>
        </w:rPr>
      </w:pPr>
      <w:r>
        <w:rPr>
          <w:b/>
          <w:bCs/>
          <w:sz w:val="40"/>
          <w:lang w:val="en-GB"/>
        </w:rPr>
        <w:lastRenderedPageBreak/>
        <w:t>TEST FORM</w:t>
      </w:r>
      <w:r w:rsidR="00665216">
        <w:rPr>
          <w:b/>
          <w:bCs/>
          <w:sz w:val="40"/>
          <w:lang w:val="en-GB"/>
        </w:rPr>
        <w:t xml:space="preserve"> – </w:t>
      </w:r>
      <w:r w:rsidR="00665216" w:rsidRPr="00665216">
        <w:rPr>
          <w:b/>
          <w:bCs/>
          <w:i/>
          <w:sz w:val="40"/>
          <w:lang w:val="en-GB"/>
        </w:rPr>
        <w:t>E. coli</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80765A" w14:paraId="4F31651B"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518" w14:textId="77777777" w:rsidR="0080765A" w:rsidRDefault="0080765A"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4F316519" w14:textId="77777777" w:rsidR="0080765A" w:rsidRDefault="0080765A"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4F31651A" w14:textId="77777777" w:rsidR="0080765A" w:rsidRDefault="0080765A" w:rsidP="003C0A20">
            <w:pPr>
              <w:pStyle w:val="BodyText"/>
            </w:pPr>
            <w:r>
              <w:t>Results and interpretation</w:t>
            </w:r>
          </w:p>
        </w:tc>
      </w:tr>
      <w:tr w:rsidR="0080765A" w14:paraId="4F316522"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1C" w14:textId="77777777" w:rsidR="0080765A" w:rsidRDefault="0080765A"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4F31651D" w14:textId="77777777" w:rsidR="0080765A" w:rsidRDefault="0080765A"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4F31651E" w14:textId="77777777" w:rsidR="0080765A" w:rsidRDefault="0080765A" w:rsidP="003C0A20">
            <w:pPr>
              <w:pStyle w:val="BodyText"/>
            </w:pPr>
            <w:r>
              <w:sym w:font="SymbolPS" w:char="F0A3"/>
            </w:r>
          </w:p>
          <w:p w14:paraId="4F31651F" w14:textId="77777777" w:rsidR="0080765A" w:rsidRDefault="0080765A"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4F316520" w14:textId="77777777" w:rsidR="0080765A" w:rsidRDefault="0080765A"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4F316521" w14:textId="77777777" w:rsidR="0080765A" w:rsidRDefault="0080765A" w:rsidP="003C0A20">
            <w:pPr>
              <w:pStyle w:val="BodyText"/>
            </w:pPr>
            <w:r>
              <w:t>S / R</w:t>
            </w:r>
          </w:p>
        </w:tc>
      </w:tr>
      <w:tr w:rsidR="0080765A" w14:paraId="4F316529"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4F316523" w14:textId="77777777" w:rsidR="0080765A" w:rsidRDefault="0080765A" w:rsidP="003C0A20">
            <w:pPr>
              <w:pStyle w:val="BodyText"/>
              <w:rPr>
                <w:i/>
                <w:iCs/>
              </w:rPr>
            </w:pPr>
            <w:r>
              <w:rPr>
                <w:i/>
                <w:iCs/>
              </w:rPr>
              <w:t>E. coli</w:t>
            </w:r>
          </w:p>
          <w:p w14:paraId="4F316524" w14:textId="009A1FF7" w:rsidR="0080765A" w:rsidRDefault="0080765A" w:rsidP="003C0A20">
            <w:pPr>
              <w:pStyle w:val="BodyText"/>
            </w:pPr>
            <w:r>
              <w:t xml:space="preserve">EURL EC </w:t>
            </w:r>
            <w:r w:rsidR="00DA5B1B">
              <w:t>11.</w:t>
            </w:r>
            <w:r>
              <w:t>5</w:t>
            </w:r>
          </w:p>
        </w:tc>
        <w:tc>
          <w:tcPr>
            <w:tcW w:w="3686" w:type="dxa"/>
            <w:tcBorders>
              <w:top w:val="double" w:sz="4" w:space="0" w:color="auto"/>
              <w:left w:val="single" w:sz="6" w:space="0" w:color="auto"/>
              <w:bottom w:val="single" w:sz="4" w:space="0" w:color="auto"/>
              <w:right w:val="single" w:sz="6" w:space="0" w:color="auto"/>
            </w:tcBorders>
            <w:vAlign w:val="center"/>
            <w:hideMark/>
          </w:tcPr>
          <w:p w14:paraId="4F316525" w14:textId="77777777" w:rsidR="0080765A" w:rsidRDefault="0080765A" w:rsidP="003C0A20">
            <w:pPr>
              <w:rPr>
                <w:rFonts w:ascii="Arial Unicode MS" w:eastAsia="Arial Unicode MS" w:hAnsi="Arial Unicode MS" w:cs="Arial Unicode MS"/>
                <w:sz w:val="24"/>
                <w:szCs w:val="24"/>
                <w:lang w:val="en-GB"/>
              </w:rPr>
            </w:pPr>
            <w:r>
              <w:rPr>
                <w:color w:val="000000"/>
                <w:lang w:val="en-GB"/>
              </w:rPr>
              <w:t>Ampicillin, AMP      </w:t>
            </w:r>
          </w:p>
        </w:tc>
        <w:tc>
          <w:tcPr>
            <w:tcW w:w="709" w:type="dxa"/>
            <w:tcBorders>
              <w:top w:val="double" w:sz="4" w:space="0" w:color="auto"/>
              <w:left w:val="single" w:sz="6" w:space="0" w:color="auto"/>
              <w:bottom w:val="single" w:sz="4" w:space="0" w:color="auto"/>
              <w:right w:val="single" w:sz="4" w:space="0" w:color="auto"/>
            </w:tcBorders>
            <w:hideMark/>
          </w:tcPr>
          <w:p w14:paraId="4F31652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4F31652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4F31652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2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2A" w14:textId="77777777" w:rsidR="0080765A" w:rsidRDefault="0080765A"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center"/>
            <w:hideMark/>
          </w:tcPr>
          <w:p w14:paraId="4F31652B" w14:textId="77777777" w:rsidR="0080765A" w:rsidRDefault="0080765A" w:rsidP="003C0A20">
            <w:pPr>
              <w:rPr>
                <w:color w:val="000000"/>
                <w:lang w:val="en-GB"/>
              </w:rPr>
            </w:pPr>
            <w:r>
              <w:rPr>
                <w:color w:val="000000"/>
                <w:lang w:val="en-GB"/>
              </w:rPr>
              <w:t>Azithromycin, AZT</w:t>
            </w:r>
          </w:p>
        </w:tc>
        <w:tc>
          <w:tcPr>
            <w:tcW w:w="709" w:type="dxa"/>
            <w:tcBorders>
              <w:top w:val="single" w:sz="4" w:space="0" w:color="auto"/>
              <w:left w:val="single" w:sz="6" w:space="0" w:color="auto"/>
              <w:bottom w:val="single" w:sz="6" w:space="0" w:color="auto"/>
              <w:right w:val="single" w:sz="4" w:space="0" w:color="auto"/>
            </w:tcBorders>
            <w:hideMark/>
          </w:tcPr>
          <w:p w14:paraId="4F31652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4F31652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4F31652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3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30"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31"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Cefotaxime, FOT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3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33"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3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3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36"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37"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Ceftazidime, TAZ</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3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39"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3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4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3C"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3D" w14:textId="77777777" w:rsidR="0080765A" w:rsidRDefault="0080765A" w:rsidP="003C0A20">
            <w:pPr>
              <w:rPr>
                <w:rFonts w:ascii="Arial Unicode MS" w:eastAsia="Arial Unicode MS" w:hAnsi="Arial Unicode MS" w:cs="Arial Unicode MS"/>
                <w:sz w:val="24"/>
                <w:szCs w:val="24"/>
                <w:lang w:val="en-GB"/>
              </w:rPr>
            </w:pPr>
            <w:r>
              <w:rPr>
                <w:color w:val="000000"/>
                <w:lang w:val="en-GB"/>
              </w:rPr>
              <w:t>Chloramphenicol, CHL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3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3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4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4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42"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43" w14:textId="77777777" w:rsidR="0080765A" w:rsidRDefault="0080765A" w:rsidP="003C0A20">
            <w:pPr>
              <w:rPr>
                <w:rFonts w:ascii="Arial Unicode MS" w:eastAsia="Arial Unicode MS" w:hAnsi="Arial Unicode MS" w:cs="Arial Unicode MS"/>
                <w:sz w:val="24"/>
                <w:szCs w:val="24"/>
                <w:lang w:val="en-GB"/>
              </w:rPr>
            </w:pPr>
            <w:r>
              <w:rPr>
                <w:color w:val="000000"/>
                <w:lang w:val="en-GB"/>
              </w:rPr>
              <w:t>Ciprofloxacin CIP     </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4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4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4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4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48"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49" w14:textId="77777777" w:rsidR="0080765A" w:rsidRDefault="0080765A" w:rsidP="003C0A20">
            <w:pPr>
              <w:rPr>
                <w:color w:val="000000"/>
                <w:lang w:val="en-GB"/>
              </w:rPr>
            </w:pPr>
            <w:r>
              <w:rPr>
                <w:color w:val="000000"/>
                <w:lang w:val="en-GB"/>
              </w:rPr>
              <w:t>Colistin, COL</w:t>
            </w:r>
          </w:p>
        </w:tc>
        <w:tc>
          <w:tcPr>
            <w:tcW w:w="709" w:type="dxa"/>
            <w:tcBorders>
              <w:top w:val="single" w:sz="6" w:space="0" w:color="auto"/>
              <w:left w:val="single" w:sz="6" w:space="0" w:color="auto"/>
              <w:bottom w:val="single" w:sz="6" w:space="0" w:color="auto"/>
              <w:right w:val="single" w:sz="4" w:space="0" w:color="auto"/>
            </w:tcBorders>
            <w:hideMark/>
          </w:tcPr>
          <w:p w14:paraId="4F31654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4B"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4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5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4E"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4F" w14:textId="77777777" w:rsidR="0080765A" w:rsidRDefault="0080765A" w:rsidP="003C0A20">
            <w:pPr>
              <w:rPr>
                <w:rFonts w:ascii="Arial Unicode MS" w:eastAsia="Arial Unicode MS" w:hAnsi="Arial Unicode MS" w:cs="Arial Unicode MS"/>
                <w:sz w:val="24"/>
                <w:szCs w:val="24"/>
              </w:rPr>
            </w:pPr>
            <w:r>
              <w:rPr>
                <w:color w:val="000000"/>
              </w:rPr>
              <w:t>Gentamicin, GEN</w:t>
            </w:r>
            <w: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5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51"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5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5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54"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55" w14:textId="77777777" w:rsidR="0080765A" w:rsidRDefault="0080765A"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4F31655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5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5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5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5A"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5B" w14:textId="77777777" w:rsidR="0080765A" w:rsidRDefault="0080765A" w:rsidP="003C0A20">
            <w:pPr>
              <w:rPr>
                <w:rFonts w:ascii="Arial Unicode MS" w:eastAsia="Arial Unicode MS" w:hAnsi="Arial Unicode MS" w:cs="Arial Unicode MS"/>
                <w:sz w:val="24"/>
                <w:szCs w:val="24"/>
                <w:lang w:val="en-GB"/>
              </w:rPr>
            </w:pPr>
            <w:r>
              <w:rPr>
                <w:color w:val="000000"/>
                <w:lang w:val="en-GB"/>
              </w:rPr>
              <w:t>Nalidixic acid, NAL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5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5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5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6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60"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61" w14:textId="77777777" w:rsidR="0080765A" w:rsidRDefault="0080765A" w:rsidP="003C0A20">
            <w:pPr>
              <w:rPr>
                <w:rFonts w:ascii="Arial Unicode MS" w:eastAsia="Arial Unicode MS" w:hAnsi="Arial Unicode MS" w:cs="Arial Unicode MS"/>
                <w:sz w:val="24"/>
                <w:szCs w:val="24"/>
                <w:lang w:val="en-GB"/>
              </w:rPr>
            </w:pPr>
            <w:r>
              <w:rPr>
                <w:color w:val="000000"/>
                <w:lang w:val="en-GB"/>
              </w:rPr>
              <w:t>Sulfamethoxazole, SMX</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6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63"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6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6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66"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67" w14:textId="77777777" w:rsidR="0080765A" w:rsidRDefault="0080765A" w:rsidP="003C0A20">
            <w:pPr>
              <w:rPr>
                <w:rFonts w:ascii="Arial Unicode MS" w:eastAsia="Arial Unicode MS" w:hAnsi="Arial Unicode MS" w:cs="Arial Unicode MS"/>
                <w:sz w:val="24"/>
                <w:szCs w:val="24"/>
                <w:lang w:val="en-GB"/>
              </w:rPr>
            </w:pPr>
            <w:r>
              <w:rPr>
                <w:color w:val="000000"/>
                <w:lang w:val="en-GB"/>
              </w:rPr>
              <w:t>Tetracycline, TET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6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69"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6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7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6C"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6D" w14:textId="77777777" w:rsidR="0080765A" w:rsidRDefault="0080765A" w:rsidP="003C0A20">
            <w:pPr>
              <w:rPr>
                <w:color w:val="000000"/>
                <w:lang w:val="en-GB"/>
              </w:rPr>
            </w:pPr>
            <w:r>
              <w:rPr>
                <w:color w:val="000000"/>
                <w:lang w:val="en-GB"/>
              </w:rPr>
              <w:t>Tigecycline, TGC</w:t>
            </w:r>
          </w:p>
        </w:tc>
        <w:tc>
          <w:tcPr>
            <w:tcW w:w="709" w:type="dxa"/>
            <w:tcBorders>
              <w:top w:val="single" w:sz="6" w:space="0" w:color="auto"/>
              <w:left w:val="single" w:sz="6" w:space="0" w:color="auto"/>
              <w:bottom w:val="single" w:sz="6" w:space="0" w:color="auto"/>
              <w:right w:val="single" w:sz="4" w:space="0" w:color="auto"/>
            </w:tcBorders>
            <w:hideMark/>
          </w:tcPr>
          <w:p w14:paraId="4F31656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6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7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7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72" w14:textId="77777777" w:rsidR="0080765A" w:rsidRDefault="0080765A"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center"/>
            <w:hideMark/>
          </w:tcPr>
          <w:p w14:paraId="4F316573" w14:textId="77777777" w:rsidR="0080765A" w:rsidRDefault="0080765A" w:rsidP="003C0A20">
            <w:pPr>
              <w:rPr>
                <w:rFonts w:ascii="Arial Unicode MS" w:eastAsia="Arial Unicode MS" w:hAnsi="Arial Unicode MS" w:cs="Arial Unicode MS"/>
                <w:sz w:val="24"/>
                <w:szCs w:val="24"/>
                <w:lang w:val="en-GB"/>
              </w:rPr>
            </w:pPr>
            <w:r>
              <w:rPr>
                <w:color w:val="000000"/>
                <w:lang w:val="en-GB"/>
              </w:rPr>
              <w:t>Trimethoprim, TMP</w:t>
            </w:r>
            <w:r>
              <w:rPr>
                <w:lang w:val="en-GB"/>
              </w:rPr>
              <w:t xml:space="preserve"> </w:t>
            </w:r>
          </w:p>
        </w:tc>
        <w:tc>
          <w:tcPr>
            <w:tcW w:w="709" w:type="dxa"/>
            <w:tcBorders>
              <w:top w:val="single" w:sz="6" w:space="0" w:color="auto"/>
              <w:left w:val="single" w:sz="6" w:space="0" w:color="auto"/>
              <w:bottom w:val="double" w:sz="4" w:space="0" w:color="auto"/>
              <w:right w:val="single" w:sz="4" w:space="0" w:color="auto"/>
            </w:tcBorders>
            <w:hideMark/>
          </w:tcPr>
          <w:p w14:paraId="4F31657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4F31657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4F31657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8787E05" w14:textId="7F171FA1" w:rsidR="003C0A20" w:rsidRDefault="003C0A20" w:rsidP="003C0A20">
      <w:pPr>
        <w:pStyle w:val="BodyText"/>
        <w:spacing w:after="120" w:line="320" w:lineRule="exact"/>
        <w:rPr>
          <w:b/>
        </w:rPr>
      </w:pPr>
      <w:r>
        <w:t>All strains resistant to cefotaxime (FOT), ceftazidime (TAZ) or meropenem (MERO) should be included for testing in the second panel confirmatory tests for ESBL or carbapenemase production. See further description of confirmatory tests in the protocol section ‘</w:t>
      </w:r>
      <w:r>
        <w:rPr>
          <w:i/>
          <w:iCs/>
        </w:rPr>
        <w:t>3.1.1</w:t>
      </w:r>
      <w:r w:rsidR="004A103F">
        <w:rPr>
          <w:i/>
          <w:iCs/>
        </w:rPr>
        <w:t xml:space="preserve"> </w:t>
      </w:r>
      <w:r>
        <w:rPr>
          <w:i/>
          <w:iCs/>
        </w:rPr>
        <w:t>E. coli</w:t>
      </w:r>
      <w:r>
        <w:t>’</w:t>
      </w:r>
      <w:r>
        <w:rPr>
          <w:i/>
          <w:iCs/>
        </w:rPr>
        <w:t>.</w:t>
      </w:r>
      <w:r>
        <w:rPr>
          <w:b/>
          <w:bCs/>
          <w:sz w:val="40"/>
        </w:rPr>
        <w:t xml:space="preserve">                                                  </w:t>
      </w:r>
    </w:p>
    <w:p w14:paraId="518760DB" w14:textId="77777777" w:rsidR="003C0A20" w:rsidRDefault="003C0A20" w:rsidP="003C0A20">
      <w:pPr>
        <w:pStyle w:val="BodyText"/>
        <w:jc w:val="right"/>
        <w:rPr>
          <w:sz w:val="6"/>
        </w:rPr>
      </w:pP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3C0A20" w14:paraId="1A6374C3"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519B7FA2" w14:textId="77777777" w:rsidR="003C0A20" w:rsidRDefault="003C0A20"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557C4E08" w14:textId="77777777" w:rsidR="003C0A20" w:rsidRDefault="003C0A20"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1CCA5D21" w14:textId="77777777" w:rsidR="003C0A20" w:rsidRDefault="003C0A20" w:rsidP="003C0A20">
            <w:pPr>
              <w:pStyle w:val="BodyText"/>
            </w:pPr>
            <w:r>
              <w:t>Results and interpretation</w:t>
            </w:r>
          </w:p>
        </w:tc>
      </w:tr>
      <w:tr w:rsidR="003C0A20" w14:paraId="25748B14"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74831209" w14:textId="77777777" w:rsidR="003C0A20" w:rsidRDefault="003C0A20"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6357E21F" w14:textId="77777777" w:rsidR="003C0A20" w:rsidRDefault="003C0A20"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3D8AAD08" w14:textId="77777777" w:rsidR="003C0A20" w:rsidRDefault="003C0A20" w:rsidP="003C0A20">
            <w:pPr>
              <w:pStyle w:val="BodyText"/>
            </w:pPr>
            <w:r>
              <w:sym w:font="SymbolPS" w:char="F0A3"/>
            </w:r>
          </w:p>
          <w:p w14:paraId="0C1CE9B8" w14:textId="77777777" w:rsidR="003C0A20" w:rsidRDefault="003C0A20"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4C3EFB34" w14:textId="77777777" w:rsidR="003C0A20" w:rsidRDefault="003C0A20"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2737DF0C" w14:textId="77777777" w:rsidR="003C0A20" w:rsidRDefault="003C0A20" w:rsidP="003C0A20">
            <w:pPr>
              <w:pStyle w:val="BodyText"/>
            </w:pPr>
            <w:r>
              <w:t>S / R</w:t>
            </w:r>
          </w:p>
        </w:tc>
      </w:tr>
      <w:tr w:rsidR="003C0A20" w14:paraId="43D31EA0"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03084F31" w14:textId="77777777" w:rsidR="003C0A20" w:rsidRDefault="003C0A20" w:rsidP="003C0A20">
            <w:pPr>
              <w:pStyle w:val="BodyText"/>
              <w:rPr>
                <w:i/>
                <w:iCs/>
              </w:rPr>
            </w:pPr>
            <w:r>
              <w:rPr>
                <w:i/>
                <w:iCs/>
              </w:rPr>
              <w:t>E. coli</w:t>
            </w:r>
          </w:p>
          <w:p w14:paraId="70D2C4DE" w14:textId="3E480B0B" w:rsidR="003C0A20" w:rsidRDefault="003C0A20" w:rsidP="003C0A20">
            <w:pPr>
              <w:pStyle w:val="BodyText"/>
            </w:pPr>
            <w:r>
              <w:t xml:space="preserve">EURL EC </w:t>
            </w:r>
            <w:r w:rsidR="00DA5B1B">
              <w:t>11.</w:t>
            </w:r>
            <w:r w:rsidR="008C24D2">
              <w:t>5</w:t>
            </w:r>
          </w:p>
        </w:tc>
        <w:tc>
          <w:tcPr>
            <w:tcW w:w="3686" w:type="dxa"/>
            <w:tcBorders>
              <w:top w:val="double" w:sz="4" w:space="0" w:color="auto"/>
              <w:left w:val="single" w:sz="6" w:space="0" w:color="auto"/>
              <w:bottom w:val="single" w:sz="4" w:space="0" w:color="auto"/>
              <w:right w:val="single" w:sz="6" w:space="0" w:color="auto"/>
            </w:tcBorders>
            <w:vAlign w:val="bottom"/>
            <w:hideMark/>
          </w:tcPr>
          <w:p w14:paraId="60D77016" w14:textId="77777777" w:rsidR="003C0A20" w:rsidRDefault="003C0A20" w:rsidP="003C0A20">
            <w:pPr>
              <w:rPr>
                <w:rFonts w:ascii="Arial Unicode MS" w:eastAsia="Arial Unicode MS" w:hAnsi="Arial Unicode MS" w:cs="Arial Unicode MS"/>
                <w:lang w:val="en-GB"/>
              </w:rPr>
            </w:pPr>
            <w:r>
              <w:rPr>
                <w:color w:val="000000"/>
                <w:lang w:val="en-GB"/>
              </w:rPr>
              <w:t>Cefepime, FEP</w:t>
            </w:r>
          </w:p>
        </w:tc>
        <w:tc>
          <w:tcPr>
            <w:tcW w:w="709" w:type="dxa"/>
            <w:tcBorders>
              <w:top w:val="double" w:sz="4" w:space="0" w:color="auto"/>
              <w:left w:val="single" w:sz="6" w:space="0" w:color="auto"/>
              <w:bottom w:val="single" w:sz="4" w:space="0" w:color="auto"/>
              <w:right w:val="single" w:sz="4" w:space="0" w:color="auto"/>
            </w:tcBorders>
            <w:hideMark/>
          </w:tcPr>
          <w:p w14:paraId="43F3DAE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7D22954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32C4D2A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2185260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154AA98F" w14:textId="77777777" w:rsidR="003C0A20" w:rsidRDefault="003C0A20"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bottom"/>
            <w:hideMark/>
          </w:tcPr>
          <w:p w14:paraId="6C5786B9" w14:textId="77777777" w:rsidR="003C0A20" w:rsidRDefault="003C0A20" w:rsidP="003C0A20">
            <w:pPr>
              <w:rPr>
                <w:color w:val="000000"/>
                <w:lang w:val="en-GB"/>
              </w:rPr>
            </w:pPr>
            <w:r>
              <w:rPr>
                <w:color w:val="000000"/>
                <w:lang w:val="en-GB"/>
              </w:rPr>
              <w:t>Cefotaxime, FOT</w:t>
            </w:r>
          </w:p>
        </w:tc>
        <w:tc>
          <w:tcPr>
            <w:tcW w:w="709" w:type="dxa"/>
            <w:tcBorders>
              <w:top w:val="single" w:sz="4" w:space="0" w:color="auto"/>
              <w:left w:val="single" w:sz="6" w:space="0" w:color="auto"/>
              <w:bottom w:val="single" w:sz="6" w:space="0" w:color="auto"/>
              <w:right w:val="single" w:sz="4" w:space="0" w:color="auto"/>
            </w:tcBorders>
            <w:hideMark/>
          </w:tcPr>
          <w:p w14:paraId="74D854C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2A38390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49F0449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72FE5F62"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0C10E96F"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7FD809B5" w14:textId="77777777" w:rsidR="003C0A20" w:rsidRDefault="003C0A20" w:rsidP="003C0A20">
            <w:pPr>
              <w:rPr>
                <w:rFonts w:ascii="Arial Unicode MS" w:eastAsia="Arial Unicode MS" w:hAnsi="Arial Unicode MS" w:cs="Arial Unicode MS"/>
                <w:lang w:val="en-GB"/>
              </w:rPr>
            </w:pPr>
            <w:r>
              <w:rPr>
                <w:color w:val="000000"/>
                <w:lang w:val="en-GB"/>
              </w:rPr>
              <w:t>Cefotaxime + clavulanic acid (F/C)</w:t>
            </w:r>
          </w:p>
        </w:tc>
        <w:tc>
          <w:tcPr>
            <w:tcW w:w="709" w:type="dxa"/>
            <w:tcBorders>
              <w:top w:val="single" w:sz="6" w:space="0" w:color="auto"/>
              <w:left w:val="single" w:sz="6" w:space="0" w:color="auto"/>
              <w:bottom w:val="single" w:sz="6" w:space="0" w:color="auto"/>
              <w:right w:val="single" w:sz="4" w:space="0" w:color="auto"/>
            </w:tcBorders>
            <w:hideMark/>
          </w:tcPr>
          <w:p w14:paraId="1DF9626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0341212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74A181D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2E8BE996"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39E1A61"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0366C4BF" w14:textId="77777777" w:rsidR="003C0A20" w:rsidRDefault="003C0A20" w:rsidP="003C0A20">
            <w:pPr>
              <w:rPr>
                <w:rFonts w:ascii="Arial Unicode MS" w:eastAsia="Arial Unicode MS" w:hAnsi="Arial Unicode MS" w:cs="Arial Unicode MS"/>
                <w:lang w:val="en-GB"/>
              </w:rPr>
            </w:pPr>
            <w:r>
              <w:rPr>
                <w:color w:val="000000"/>
                <w:lang w:val="en-GB"/>
              </w:rPr>
              <w:t>Cefoxitin, FOX</w:t>
            </w:r>
          </w:p>
        </w:tc>
        <w:tc>
          <w:tcPr>
            <w:tcW w:w="709" w:type="dxa"/>
            <w:tcBorders>
              <w:top w:val="single" w:sz="6" w:space="0" w:color="auto"/>
              <w:left w:val="single" w:sz="6" w:space="0" w:color="auto"/>
              <w:bottom w:val="single" w:sz="6" w:space="0" w:color="auto"/>
              <w:right w:val="single" w:sz="4" w:space="0" w:color="auto"/>
            </w:tcBorders>
            <w:hideMark/>
          </w:tcPr>
          <w:p w14:paraId="18968E2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62D7716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7E26B8C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149F239C"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88CEEFE"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61B95565" w14:textId="77777777" w:rsidR="003C0A20" w:rsidRDefault="003C0A20" w:rsidP="003C0A20">
            <w:pPr>
              <w:rPr>
                <w:rFonts w:ascii="Arial Unicode MS" w:eastAsia="Arial Unicode MS" w:hAnsi="Arial Unicode MS" w:cs="Arial Unicode MS"/>
                <w:lang w:val="en-GB"/>
              </w:rPr>
            </w:pPr>
            <w:r>
              <w:rPr>
                <w:color w:val="000000"/>
                <w:lang w:val="en-GB"/>
              </w:rPr>
              <w:t>Ceftazidime, TAZ</w:t>
            </w:r>
          </w:p>
        </w:tc>
        <w:tc>
          <w:tcPr>
            <w:tcW w:w="709" w:type="dxa"/>
            <w:tcBorders>
              <w:top w:val="single" w:sz="6" w:space="0" w:color="auto"/>
              <w:left w:val="single" w:sz="6" w:space="0" w:color="auto"/>
              <w:bottom w:val="single" w:sz="6" w:space="0" w:color="auto"/>
              <w:right w:val="single" w:sz="4" w:space="0" w:color="auto"/>
            </w:tcBorders>
            <w:hideMark/>
          </w:tcPr>
          <w:p w14:paraId="1E0DFCB4"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19A4464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E28F72C"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E7085DA"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3825DC3B"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1F7EA4FE" w14:textId="77777777" w:rsidR="003C0A20" w:rsidRDefault="003C0A20" w:rsidP="003C0A20">
            <w:pPr>
              <w:rPr>
                <w:rFonts w:ascii="Arial Unicode MS" w:eastAsia="Arial Unicode MS" w:hAnsi="Arial Unicode MS" w:cs="Arial Unicode MS"/>
                <w:lang w:val="en-GB"/>
              </w:rPr>
            </w:pPr>
            <w:r>
              <w:rPr>
                <w:color w:val="000000"/>
                <w:lang w:val="en-GB"/>
              </w:rPr>
              <w:t>Ceftazidime+ clavulanic acid (T/C)</w:t>
            </w:r>
          </w:p>
        </w:tc>
        <w:tc>
          <w:tcPr>
            <w:tcW w:w="709" w:type="dxa"/>
            <w:tcBorders>
              <w:top w:val="single" w:sz="6" w:space="0" w:color="auto"/>
              <w:left w:val="single" w:sz="6" w:space="0" w:color="auto"/>
              <w:bottom w:val="single" w:sz="6" w:space="0" w:color="auto"/>
              <w:right w:val="single" w:sz="4" w:space="0" w:color="auto"/>
            </w:tcBorders>
            <w:hideMark/>
          </w:tcPr>
          <w:p w14:paraId="588C6AC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1DE9519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1AEB42D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28140E2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DCBE22C"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21B093FE" w14:textId="77777777" w:rsidR="003C0A20" w:rsidRDefault="003C0A20" w:rsidP="003C0A20">
            <w:pPr>
              <w:rPr>
                <w:color w:val="000000"/>
                <w:lang w:val="en-GB"/>
              </w:rPr>
            </w:pPr>
            <w:r>
              <w:rPr>
                <w:color w:val="000000"/>
              </w:rPr>
              <w:t>Ertapenem, ETP</w:t>
            </w:r>
          </w:p>
        </w:tc>
        <w:tc>
          <w:tcPr>
            <w:tcW w:w="709" w:type="dxa"/>
            <w:tcBorders>
              <w:top w:val="single" w:sz="6" w:space="0" w:color="auto"/>
              <w:left w:val="single" w:sz="6" w:space="0" w:color="auto"/>
              <w:bottom w:val="single" w:sz="6" w:space="0" w:color="auto"/>
              <w:right w:val="single" w:sz="4" w:space="0" w:color="auto"/>
            </w:tcBorders>
            <w:hideMark/>
          </w:tcPr>
          <w:p w14:paraId="0E2A413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061532A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7643F4D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DEAD30C"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470D826"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1820F0B1" w14:textId="77777777" w:rsidR="003C0A20" w:rsidRDefault="003C0A20" w:rsidP="003C0A20">
            <w:pPr>
              <w:rPr>
                <w:color w:val="000000"/>
                <w:lang w:val="en-GB"/>
              </w:rPr>
            </w:pPr>
            <w:r>
              <w:rPr>
                <w:color w:val="000000"/>
              </w:rPr>
              <w:t>Imipenem, IMI</w:t>
            </w:r>
          </w:p>
        </w:tc>
        <w:tc>
          <w:tcPr>
            <w:tcW w:w="709" w:type="dxa"/>
            <w:tcBorders>
              <w:top w:val="single" w:sz="6" w:space="0" w:color="auto"/>
              <w:left w:val="single" w:sz="6" w:space="0" w:color="auto"/>
              <w:bottom w:val="single" w:sz="6" w:space="0" w:color="auto"/>
              <w:right w:val="single" w:sz="4" w:space="0" w:color="auto"/>
            </w:tcBorders>
            <w:hideMark/>
          </w:tcPr>
          <w:p w14:paraId="42BE635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1CF5941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143EF28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77DC71F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4AF616E"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17398C49" w14:textId="77777777" w:rsidR="003C0A20" w:rsidRDefault="003C0A20"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15C77F6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216F2C5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104FFF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727EAFC0"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5F0CABEE" w14:textId="77777777" w:rsidR="003C0A20" w:rsidRDefault="003C0A20"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bottom"/>
            <w:hideMark/>
          </w:tcPr>
          <w:p w14:paraId="042CA0E8" w14:textId="77777777" w:rsidR="003C0A20" w:rsidRDefault="003C0A20" w:rsidP="003C0A20">
            <w:pPr>
              <w:rPr>
                <w:rFonts w:ascii="Arial Unicode MS" w:eastAsia="Arial Unicode MS" w:hAnsi="Arial Unicode MS" w:cs="Arial Unicode MS"/>
                <w:lang w:val="en-GB"/>
              </w:rPr>
            </w:pPr>
            <w:r>
              <w:rPr>
                <w:color w:val="000000"/>
                <w:lang w:val="en-US"/>
              </w:rPr>
              <w:t>Temocillin, TRM</w:t>
            </w:r>
          </w:p>
        </w:tc>
        <w:tc>
          <w:tcPr>
            <w:tcW w:w="709" w:type="dxa"/>
            <w:tcBorders>
              <w:top w:val="single" w:sz="6" w:space="0" w:color="auto"/>
              <w:left w:val="single" w:sz="6" w:space="0" w:color="auto"/>
              <w:bottom w:val="double" w:sz="4" w:space="0" w:color="auto"/>
              <w:right w:val="single" w:sz="4" w:space="0" w:color="auto"/>
            </w:tcBorders>
            <w:hideMark/>
          </w:tcPr>
          <w:p w14:paraId="3F2596C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201660D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158D8D9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0129524A" w14:textId="77777777" w:rsidR="003C0A20" w:rsidRDefault="003C0A20" w:rsidP="003C0A20">
      <w:pPr>
        <w:pStyle w:val="BodyText"/>
        <w:rPr>
          <w:color w:val="000000"/>
          <w:sz w:val="20"/>
        </w:rPr>
      </w:pPr>
    </w:p>
    <w:p w14:paraId="78BE62E8" w14:textId="77777777" w:rsidR="00682864" w:rsidRPr="00682864" w:rsidRDefault="00682864" w:rsidP="00682864">
      <w:pPr>
        <w:pStyle w:val="BodyText"/>
        <w:rPr>
          <w:color w:val="000000"/>
          <w:sz w:val="20"/>
        </w:rPr>
      </w:pPr>
      <w:r w:rsidRPr="008721D5">
        <w:rPr>
          <w:b/>
        </w:rPr>
        <w:t>Interpretation of PANEL 2 results</w:t>
      </w:r>
      <w: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248"/>
        <w:gridCol w:w="3259"/>
        <w:gridCol w:w="3558"/>
      </w:tblGrid>
      <w:tr w:rsidR="00682864" w:rsidRPr="004A35ED" w14:paraId="296EEAC9" w14:textId="77777777" w:rsidTr="00694080">
        <w:trPr>
          <w:cantSplit/>
          <w:trHeight w:val="650"/>
        </w:trPr>
        <w:tc>
          <w:tcPr>
            <w:tcW w:w="3248" w:type="dxa"/>
            <w:tcBorders>
              <w:top w:val="single" w:sz="4" w:space="0" w:color="auto"/>
              <w:left w:val="single" w:sz="4" w:space="0" w:color="auto"/>
              <w:bottom w:val="single" w:sz="4" w:space="0" w:color="auto"/>
              <w:right w:val="single" w:sz="4" w:space="0" w:color="FFFFFF"/>
            </w:tcBorders>
            <w:vAlign w:val="center"/>
            <w:hideMark/>
          </w:tcPr>
          <w:p w14:paraId="3AE56587" w14:textId="77777777" w:rsidR="00682864" w:rsidRDefault="00682864" w:rsidP="00694080">
            <w:pPr>
              <w:rPr>
                <w:lang w:val="en-US"/>
              </w:rPr>
            </w:pPr>
            <w:r>
              <w:rPr>
                <w:lang w:val="en-GB"/>
              </w:rPr>
              <w:fldChar w:fldCharType="begin">
                <w:ffData>
                  <w:name w:val="Kontrol7"/>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w:t>
            </w:r>
          </w:p>
          <w:p w14:paraId="0D74C0A4"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 AmpC</w:t>
            </w:r>
          </w:p>
        </w:tc>
        <w:tc>
          <w:tcPr>
            <w:tcW w:w="3259" w:type="dxa"/>
            <w:tcBorders>
              <w:top w:val="single" w:sz="4" w:space="0" w:color="auto"/>
              <w:left w:val="single" w:sz="4" w:space="0" w:color="FFFFFF"/>
              <w:bottom w:val="single" w:sz="4" w:space="0" w:color="auto"/>
              <w:right w:val="single" w:sz="4" w:space="0" w:color="FFFFFF"/>
            </w:tcBorders>
            <w:vAlign w:val="center"/>
            <w:hideMark/>
          </w:tcPr>
          <w:p w14:paraId="530F09D3"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AmpC</w:t>
            </w:r>
          </w:p>
          <w:p w14:paraId="02F8D0FA"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carbapenemase</w:t>
            </w:r>
          </w:p>
        </w:tc>
        <w:tc>
          <w:tcPr>
            <w:tcW w:w="3558" w:type="dxa"/>
            <w:tcBorders>
              <w:top w:val="single" w:sz="4" w:space="0" w:color="auto"/>
              <w:left w:val="single" w:sz="4" w:space="0" w:color="FFFFFF"/>
              <w:bottom w:val="single" w:sz="4" w:space="0" w:color="auto"/>
              <w:right w:val="single" w:sz="4" w:space="0" w:color="auto"/>
            </w:tcBorders>
            <w:vAlign w:val="center"/>
          </w:tcPr>
          <w:p w14:paraId="1E75BAD3"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Other phenotype</w:t>
            </w:r>
          </w:p>
          <w:p w14:paraId="258CE661" w14:textId="77777777" w:rsidR="00682864" w:rsidRP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Susceptible</w:t>
            </w:r>
          </w:p>
        </w:tc>
      </w:tr>
    </w:tbl>
    <w:p w14:paraId="1F31E8CE" w14:textId="77777777" w:rsidR="00682864" w:rsidRDefault="00682864" w:rsidP="00682864">
      <w:pPr>
        <w:pStyle w:val="Heading4"/>
        <w:numPr>
          <w:ilvl w:val="0"/>
          <w:numId w:val="0"/>
        </w:numPr>
        <w:spacing w:before="120"/>
        <w:rPr>
          <w:lang w:val="en-GB"/>
        </w:rPr>
      </w:pPr>
      <w:r>
        <w:rPr>
          <w:lang w:val="en-GB"/>
        </w:rPr>
        <w:t xml:space="preserve">Comments (include optional genotype or other results): </w:t>
      </w:r>
      <w:r>
        <w:rPr>
          <w:lang w:val="en-GB"/>
        </w:rPr>
        <w:fldChar w:fldCharType="begin">
          <w:ffData>
            <w:name w:val="Tekst6"/>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lang w:val="en-GB"/>
        </w:rPr>
        <w:fldChar w:fldCharType="end"/>
      </w:r>
    </w:p>
    <w:p w14:paraId="4F3165CE" w14:textId="77777777" w:rsidR="0080765A" w:rsidRDefault="0080765A" w:rsidP="0080765A">
      <w:pPr>
        <w:pStyle w:val="Heading4"/>
        <w:numPr>
          <w:ilvl w:val="0"/>
          <w:numId w:val="0"/>
        </w:numPr>
        <w:rPr>
          <w:b/>
          <w:bCs/>
          <w:sz w:val="40"/>
          <w:lang w:val="en-GB"/>
        </w:rPr>
      </w:pPr>
      <w:r>
        <w:rPr>
          <w:b/>
          <w:bCs/>
          <w:sz w:val="40"/>
          <w:lang w:val="en-GB"/>
        </w:rPr>
        <w:br w:type="page"/>
      </w:r>
    </w:p>
    <w:p w14:paraId="4F3165CF" w14:textId="77777777" w:rsidR="0080765A" w:rsidRDefault="0080765A" w:rsidP="00665216">
      <w:pPr>
        <w:pStyle w:val="Heading4"/>
        <w:numPr>
          <w:ilvl w:val="0"/>
          <w:numId w:val="0"/>
        </w:numPr>
        <w:rPr>
          <w:sz w:val="6"/>
          <w:lang w:val="en-GB"/>
        </w:rPr>
      </w:pPr>
      <w:r>
        <w:rPr>
          <w:b/>
          <w:bCs/>
          <w:sz w:val="40"/>
          <w:lang w:val="en-GB"/>
        </w:rPr>
        <w:lastRenderedPageBreak/>
        <w:t>TEST FORM</w:t>
      </w:r>
      <w:r w:rsidR="00665216">
        <w:rPr>
          <w:b/>
          <w:bCs/>
          <w:sz w:val="40"/>
          <w:lang w:val="en-GB"/>
        </w:rPr>
        <w:t xml:space="preserve"> – </w:t>
      </w:r>
      <w:r w:rsidR="00665216" w:rsidRPr="00665216">
        <w:rPr>
          <w:b/>
          <w:bCs/>
          <w:i/>
          <w:sz w:val="40"/>
          <w:lang w:val="en-GB"/>
        </w:rPr>
        <w:t>E. coli</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80765A" w14:paraId="4F3165D3"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5D0" w14:textId="77777777" w:rsidR="0080765A" w:rsidRDefault="0080765A"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4F3165D1" w14:textId="77777777" w:rsidR="0080765A" w:rsidRDefault="0080765A"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4F3165D2" w14:textId="77777777" w:rsidR="0080765A" w:rsidRDefault="0080765A" w:rsidP="003C0A20">
            <w:pPr>
              <w:pStyle w:val="BodyText"/>
            </w:pPr>
            <w:r>
              <w:t>Results and interpretation</w:t>
            </w:r>
          </w:p>
        </w:tc>
      </w:tr>
      <w:tr w:rsidR="0080765A" w14:paraId="4F3165DA"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D4" w14:textId="77777777" w:rsidR="0080765A" w:rsidRDefault="0080765A"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4F3165D5" w14:textId="77777777" w:rsidR="0080765A" w:rsidRDefault="0080765A"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4F3165D6" w14:textId="77777777" w:rsidR="0080765A" w:rsidRDefault="0080765A" w:rsidP="003C0A20">
            <w:pPr>
              <w:pStyle w:val="BodyText"/>
            </w:pPr>
            <w:r>
              <w:sym w:font="SymbolPS" w:char="F0A3"/>
            </w:r>
          </w:p>
          <w:p w14:paraId="4F3165D7" w14:textId="77777777" w:rsidR="0080765A" w:rsidRDefault="0080765A"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4F3165D8" w14:textId="77777777" w:rsidR="0080765A" w:rsidRDefault="0080765A"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4F3165D9" w14:textId="77777777" w:rsidR="0080765A" w:rsidRDefault="0080765A" w:rsidP="003C0A20">
            <w:pPr>
              <w:pStyle w:val="BodyText"/>
            </w:pPr>
            <w:r>
              <w:t>S / R</w:t>
            </w:r>
          </w:p>
        </w:tc>
      </w:tr>
      <w:tr w:rsidR="0080765A" w14:paraId="4F3165E1"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4F3165DB" w14:textId="77777777" w:rsidR="0080765A" w:rsidRDefault="0080765A" w:rsidP="003C0A20">
            <w:pPr>
              <w:pStyle w:val="BodyText"/>
              <w:rPr>
                <w:i/>
                <w:iCs/>
              </w:rPr>
            </w:pPr>
            <w:r>
              <w:rPr>
                <w:i/>
                <w:iCs/>
              </w:rPr>
              <w:t>E. coli</w:t>
            </w:r>
          </w:p>
          <w:p w14:paraId="4F3165DC" w14:textId="60023026" w:rsidR="0080765A" w:rsidRDefault="0080765A" w:rsidP="003C0A20">
            <w:pPr>
              <w:pStyle w:val="BodyText"/>
            </w:pPr>
            <w:r>
              <w:t xml:space="preserve">EURL EC </w:t>
            </w:r>
            <w:r w:rsidR="00DA5B1B">
              <w:t>11.</w:t>
            </w:r>
            <w:r>
              <w:t>6</w:t>
            </w:r>
          </w:p>
        </w:tc>
        <w:tc>
          <w:tcPr>
            <w:tcW w:w="3686" w:type="dxa"/>
            <w:tcBorders>
              <w:top w:val="double" w:sz="4" w:space="0" w:color="auto"/>
              <w:left w:val="single" w:sz="6" w:space="0" w:color="auto"/>
              <w:bottom w:val="single" w:sz="4" w:space="0" w:color="auto"/>
              <w:right w:val="single" w:sz="6" w:space="0" w:color="auto"/>
            </w:tcBorders>
            <w:vAlign w:val="center"/>
            <w:hideMark/>
          </w:tcPr>
          <w:p w14:paraId="4F3165DD" w14:textId="77777777" w:rsidR="0080765A" w:rsidRDefault="0080765A" w:rsidP="003C0A20">
            <w:pPr>
              <w:rPr>
                <w:rFonts w:ascii="Arial Unicode MS" w:eastAsia="Arial Unicode MS" w:hAnsi="Arial Unicode MS" w:cs="Arial Unicode MS"/>
                <w:sz w:val="24"/>
                <w:szCs w:val="24"/>
                <w:lang w:val="en-GB"/>
              </w:rPr>
            </w:pPr>
            <w:r>
              <w:rPr>
                <w:color w:val="000000"/>
                <w:lang w:val="en-GB"/>
              </w:rPr>
              <w:t>Ampicillin, AMP      </w:t>
            </w:r>
          </w:p>
        </w:tc>
        <w:tc>
          <w:tcPr>
            <w:tcW w:w="709" w:type="dxa"/>
            <w:tcBorders>
              <w:top w:val="double" w:sz="4" w:space="0" w:color="auto"/>
              <w:left w:val="single" w:sz="6" w:space="0" w:color="auto"/>
              <w:bottom w:val="single" w:sz="4" w:space="0" w:color="auto"/>
              <w:right w:val="single" w:sz="4" w:space="0" w:color="auto"/>
            </w:tcBorders>
            <w:hideMark/>
          </w:tcPr>
          <w:p w14:paraId="4F3165D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4F3165D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4F3165E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E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E2" w14:textId="77777777" w:rsidR="0080765A" w:rsidRDefault="0080765A"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center"/>
            <w:hideMark/>
          </w:tcPr>
          <w:p w14:paraId="4F3165E3" w14:textId="77777777" w:rsidR="0080765A" w:rsidRDefault="0080765A" w:rsidP="003C0A20">
            <w:pPr>
              <w:rPr>
                <w:color w:val="000000"/>
                <w:lang w:val="en-GB"/>
              </w:rPr>
            </w:pPr>
            <w:r>
              <w:rPr>
                <w:color w:val="000000"/>
                <w:lang w:val="en-GB"/>
              </w:rPr>
              <w:t>Azithromycin, AZT</w:t>
            </w:r>
          </w:p>
        </w:tc>
        <w:tc>
          <w:tcPr>
            <w:tcW w:w="709" w:type="dxa"/>
            <w:tcBorders>
              <w:top w:val="single" w:sz="4" w:space="0" w:color="auto"/>
              <w:left w:val="single" w:sz="6" w:space="0" w:color="auto"/>
              <w:bottom w:val="single" w:sz="6" w:space="0" w:color="auto"/>
              <w:right w:val="single" w:sz="4" w:space="0" w:color="auto"/>
            </w:tcBorders>
            <w:hideMark/>
          </w:tcPr>
          <w:p w14:paraId="4F3165E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4F3165E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4F3165E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E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E8"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E9"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Cefotaxime, FOT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E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EB"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E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F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EE"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EF"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Ceftazidime, TAZ</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F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F1"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F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F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F4"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F5" w14:textId="77777777" w:rsidR="0080765A" w:rsidRDefault="0080765A" w:rsidP="003C0A20">
            <w:pPr>
              <w:rPr>
                <w:rFonts w:ascii="Arial Unicode MS" w:eastAsia="Arial Unicode MS" w:hAnsi="Arial Unicode MS" w:cs="Arial Unicode MS"/>
                <w:sz w:val="24"/>
                <w:szCs w:val="24"/>
                <w:lang w:val="en-GB"/>
              </w:rPr>
            </w:pPr>
            <w:r>
              <w:rPr>
                <w:color w:val="000000"/>
                <w:lang w:val="en-GB"/>
              </w:rPr>
              <w:t>Chloramphenicol, CHL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F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F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F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5F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5FA"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5FB" w14:textId="77777777" w:rsidR="0080765A" w:rsidRDefault="0080765A" w:rsidP="003C0A20">
            <w:pPr>
              <w:rPr>
                <w:rFonts w:ascii="Arial Unicode MS" w:eastAsia="Arial Unicode MS" w:hAnsi="Arial Unicode MS" w:cs="Arial Unicode MS"/>
                <w:sz w:val="24"/>
                <w:szCs w:val="24"/>
                <w:lang w:val="en-GB"/>
              </w:rPr>
            </w:pPr>
            <w:r>
              <w:rPr>
                <w:color w:val="000000"/>
                <w:lang w:val="en-GB"/>
              </w:rPr>
              <w:t>Ciprofloxacin CIP     </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5F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5F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5F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0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00"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01" w14:textId="77777777" w:rsidR="0080765A" w:rsidRDefault="0080765A" w:rsidP="003C0A20">
            <w:pPr>
              <w:rPr>
                <w:color w:val="000000"/>
                <w:lang w:val="en-GB"/>
              </w:rPr>
            </w:pPr>
            <w:r>
              <w:rPr>
                <w:color w:val="000000"/>
                <w:lang w:val="en-GB"/>
              </w:rPr>
              <w:t>Colistin, COL</w:t>
            </w:r>
          </w:p>
        </w:tc>
        <w:tc>
          <w:tcPr>
            <w:tcW w:w="709" w:type="dxa"/>
            <w:tcBorders>
              <w:top w:val="single" w:sz="6" w:space="0" w:color="auto"/>
              <w:left w:val="single" w:sz="6" w:space="0" w:color="auto"/>
              <w:bottom w:val="single" w:sz="6" w:space="0" w:color="auto"/>
              <w:right w:val="single" w:sz="4" w:space="0" w:color="auto"/>
            </w:tcBorders>
            <w:hideMark/>
          </w:tcPr>
          <w:p w14:paraId="4F31660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03"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0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0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06"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07" w14:textId="77777777" w:rsidR="0080765A" w:rsidRDefault="0080765A" w:rsidP="003C0A20">
            <w:pPr>
              <w:rPr>
                <w:rFonts w:ascii="Arial Unicode MS" w:eastAsia="Arial Unicode MS" w:hAnsi="Arial Unicode MS" w:cs="Arial Unicode MS"/>
                <w:sz w:val="24"/>
                <w:szCs w:val="24"/>
              </w:rPr>
            </w:pPr>
            <w:r>
              <w:rPr>
                <w:color w:val="000000"/>
              </w:rPr>
              <w:t>Gentamicin, GEN</w:t>
            </w:r>
            <w: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0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09"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0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1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0C"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0D" w14:textId="77777777" w:rsidR="0080765A" w:rsidRDefault="0080765A"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4F31660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0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1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1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12"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13" w14:textId="77777777" w:rsidR="0080765A" w:rsidRDefault="0080765A" w:rsidP="003C0A20">
            <w:pPr>
              <w:rPr>
                <w:rFonts w:ascii="Arial Unicode MS" w:eastAsia="Arial Unicode MS" w:hAnsi="Arial Unicode MS" w:cs="Arial Unicode MS"/>
                <w:sz w:val="24"/>
                <w:szCs w:val="24"/>
                <w:lang w:val="en-GB"/>
              </w:rPr>
            </w:pPr>
            <w:r>
              <w:rPr>
                <w:color w:val="000000"/>
                <w:lang w:val="en-GB"/>
              </w:rPr>
              <w:t>Nalidixic acid, NAL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1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1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1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1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18"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19" w14:textId="77777777" w:rsidR="0080765A" w:rsidRDefault="0080765A" w:rsidP="003C0A20">
            <w:pPr>
              <w:rPr>
                <w:rFonts w:ascii="Arial Unicode MS" w:eastAsia="Arial Unicode MS" w:hAnsi="Arial Unicode MS" w:cs="Arial Unicode MS"/>
                <w:sz w:val="24"/>
                <w:szCs w:val="24"/>
                <w:lang w:val="en-GB"/>
              </w:rPr>
            </w:pPr>
            <w:r>
              <w:rPr>
                <w:color w:val="000000"/>
                <w:lang w:val="en-GB"/>
              </w:rPr>
              <w:t>Sulfamethoxazole, SMX</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1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1B"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1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2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1E"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1F" w14:textId="77777777" w:rsidR="0080765A" w:rsidRDefault="0080765A" w:rsidP="003C0A20">
            <w:pPr>
              <w:rPr>
                <w:rFonts w:ascii="Arial Unicode MS" w:eastAsia="Arial Unicode MS" w:hAnsi="Arial Unicode MS" w:cs="Arial Unicode MS"/>
                <w:sz w:val="24"/>
                <w:szCs w:val="24"/>
                <w:lang w:val="en-GB"/>
              </w:rPr>
            </w:pPr>
            <w:r>
              <w:rPr>
                <w:color w:val="000000"/>
                <w:lang w:val="en-GB"/>
              </w:rPr>
              <w:t>Tetracycline, TET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2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21"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2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2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24"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25" w14:textId="77777777" w:rsidR="0080765A" w:rsidRDefault="0080765A" w:rsidP="003C0A20">
            <w:pPr>
              <w:rPr>
                <w:color w:val="000000"/>
                <w:lang w:val="en-GB"/>
              </w:rPr>
            </w:pPr>
            <w:r>
              <w:rPr>
                <w:color w:val="000000"/>
                <w:lang w:val="en-GB"/>
              </w:rPr>
              <w:t>Tigecycline, TGC</w:t>
            </w:r>
          </w:p>
        </w:tc>
        <w:tc>
          <w:tcPr>
            <w:tcW w:w="709" w:type="dxa"/>
            <w:tcBorders>
              <w:top w:val="single" w:sz="6" w:space="0" w:color="auto"/>
              <w:left w:val="single" w:sz="6" w:space="0" w:color="auto"/>
              <w:bottom w:val="single" w:sz="6" w:space="0" w:color="auto"/>
              <w:right w:val="single" w:sz="4" w:space="0" w:color="auto"/>
            </w:tcBorders>
            <w:hideMark/>
          </w:tcPr>
          <w:p w14:paraId="4F31662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2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2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2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2A" w14:textId="77777777" w:rsidR="0080765A" w:rsidRDefault="0080765A"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center"/>
            <w:hideMark/>
          </w:tcPr>
          <w:p w14:paraId="4F31662B" w14:textId="77777777" w:rsidR="0080765A" w:rsidRDefault="0080765A" w:rsidP="003C0A20">
            <w:pPr>
              <w:rPr>
                <w:rFonts w:ascii="Arial Unicode MS" w:eastAsia="Arial Unicode MS" w:hAnsi="Arial Unicode MS" w:cs="Arial Unicode MS"/>
                <w:sz w:val="24"/>
                <w:szCs w:val="24"/>
                <w:lang w:val="en-GB"/>
              </w:rPr>
            </w:pPr>
            <w:r>
              <w:rPr>
                <w:color w:val="000000"/>
                <w:lang w:val="en-GB"/>
              </w:rPr>
              <w:t>Trimethoprim, TMP</w:t>
            </w:r>
            <w:r>
              <w:rPr>
                <w:lang w:val="en-GB"/>
              </w:rPr>
              <w:t xml:space="preserve"> </w:t>
            </w:r>
          </w:p>
        </w:tc>
        <w:tc>
          <w:tcPr>
            <w:tcW w:w="709" w:type="dxa"/>
            <w:tcBorders>
              <w:top w:val="single" w:sz="6" w:space="0" w:color="auto"/>
              <w:left w:val="single" w:sz="6" w:space="0" w:color="auto"/>
              <w:bottom w:val="double" w:sz="4" w:space="0" w:color="auto"/>
              <w:right w:val="single" w:sz="4" w:space="0" w:color="auto"/>
            </w:tcBorders>
            <w:hideMark/>
          </w:tcPr>
          <w:p w14:paraId="4F31662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4F31662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4F31662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4BAA7FA1" w14:textId="35256AF6" w:rsidR="003C0A20" w:rsidRDefault="003C0A20" w:rsidP="003C0A20">
      <w:pPr>
        <w:pStyle w:val="BodyText"/>
        <w:spacing w:after="120" w:line="320" w:lineRule="exact"/>
        <w:rPr>
          <w:b/>
        </w:rPr>
      </w:pPr>
      <w:r>
        <w:t>All strains resistant to cefotaxime (FOT), ceftazidime (TAZ) or meropenem (MERO) should be included for testing in the second panel confirmatory tests for ESBL or carbapenemase production. See further description of confirmatory tests in the protocol section ‘</w:t>
      </w:r>
      <w:r>
        <w:rPr>
          <w:i/>
          <w:iCs/>
        </w:rPr>
        <w:t>3.1.1</w:t>
      </w:r>
      <w:r w:rsidR="004A103F">
        <w:rPr>
          <w:i/>
          <w:iCs/>
        </w:rPr>
        <w:t xml:space="preserve"> </w:t>
      </w:r>
      <w:r>
        <w:rPr>
          <w:i/>
          <w:iCs/>
        </w:rPr>
        <w:t>E. coli</w:t>
      </w:r>
      <w:r>
        <w:t>’</w:t>
      </w:r>
      <w:r>
        <w:rPr>
          <w:i/>
          <w:iCs/>
        </w:rPr>
        <w:t>.</w:t>
      </w:r>
      <w:r>
        <w:rPr>
          <w:b/>
          <w:bCs/>
          <w:sz w:val="40"/>
        </w:rPr>
        <w:t xml:space="preserve">                                                  </w:t>
      </w:r>
    </w:p>
    <w:p w14:paraId="66EF18E6" w14:textId="77777777" w:rsidR="003C0A20" w:rsidRDefault="003C0A20" w:rsidP="003C0A20">
      <w:pPr>
        <w:pStyle w:val="BodyText"/>
        <w:jc w:val="right"/>
        <w:rPr>
          <w:sz w:val="6"/>
        </w:rPr>
      </w:pP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3C0A20" w14:paraId="22BE0D02"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7D9B2ACF" w14:textId="77777777" w:rsidR="003C0A20" w:rsidRDefault="003C0A20"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44C63FAF" w14:textId="77777777" w:rsidR="003C0A20" w:rsidRDefault="003C0A20"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0485F96A" w14:textId="77777777" w:rsidR="003C0A20" w:rsidRDefault="003C0A20" w:rsidP="003C0A20">
            <w:pPr>
              <w:pStyle w:val="BodyText"/>
            </w:pPr>
            <w:r>
              <w:t>Results and interpretation</w:t>
            </w:r>
          </w:p>
        </w:tc>
      </w:tr>
      <w:tr w:rsidR="003C0A20" w14:paraId="1D921501"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7005D3B9" w14:textId="77777777" w:rsidR="003C0A20" w:rsidRDefault="003C0A20"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2A9863C8" w14:textId="77777777" w:rsidR="003C0A20" w:rsidRDefault="003C0A20"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3338C7FF" w14:textId="77777777" w:rsidR="003C0A20" w:rsidRDefault="003C0A20" w:rsidP="003C0A20">
            <w:pPr>
              <w:pStyle w:val="BodyText"/>
            </w:pPr>
            <w:r>
              <w:sym w:font="SymbolPS" w:char="F0A3"/>
            </w:r>
          </w:p>
          <w:p w14:paraId="245D6166" w14:textId="77777777" w:rsidR="003C0A20" w:rsidRDefault="003C0A20"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2D6E3EC7" w14:textId="77777777" w:rsidR="003C0A20" w:rsidRDefault="003C0A20"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796B1F06" w14:textId="77777777" w:rsidR="003C0A20" w:rsidRDefault="003C0A20" w:rsidP="003C0A20">
            <w:pPr>
              <w:pStyle w:val="BodyText"/>
            </w:pPr>
            <w:r>
              <w:t>S / R</w:t>
            </w:r>
          </w:p>
        </w:tc>
      </w:tr>
      <w:tr w:rsidR="003C0A20" w14:paraId="7F1FD583"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083C8987" w14:textId="77777777" w:rsidR="003C0A20" w:rsidRDefault="003C0A20" w:rsidP="003C0A20">
            <w:pPr>
              <w:pStyle w:val="BodyText"/>
              <w:rPr>
                <w:i/>
                <w:iCs/>
              </w:rPr>
            </w:pPr>
            <w:r>
              <w:rPr>
                <w:i/>
                <w:iCs/>
              </w:rPr>
              <w:t>E. coli</w:t>
            </w:r>
          </w:p>
          <w:p w14:paraId="1574C26F" w14:textId="0049FF04" w:rsidR="003C0A20" w:rsidRDefault="003C0A20" w:rsidP="00353753">
            <w:pPr>
              <w:pStyle w:val="BodyText"/>
            </w:pPr>
            <w:r>
              <w:t xml:space="preserve">EURL EC </w:t>
            </w:r>
            <w:r w:rsidR="00DA5B1B">
              <w:t>11.</w:t>
            </w:r>
            <w:r w:rsidR="008C24D2">
              <w:t>6</w:t>
            </w:r>
          </w:p>
        </w:tc>
        <w:tc>
          <w:tcPr>
            <w:tcW w:w="3686" w:type="dxa"/>
            <w:tcBorders>
              <w:top w:val="double" w:sz="4" w:space="0" w:color="auto"/>
              <w:left w:val="single" w:sz="6" w:space="0" w:color="auto"/>
              <w:bottom w:val="single" w:sz="4" w:space="0" w:color="auto"/>
              <w:right w:val="single" w:sz="6" w:space="0" w:color="auto"/>
            </w:tcBorders>
            <w:vAlign w:val="bottom"/>
            <w:hideMark/>
          </w:tcPr>
          <w:p w14:paraId="3B53CD41" w14:textId="77777777" w:rsidR="003C0A20" w:rsidRDefault="003C0A20" w:rsidP="003C0A20">
            <w:pPr>
              <w:rPr>
                <w:rFonts w:ascii="Arial Unicode MS" w:eastAsia="Arial Unicode MS" w:hAnsi="Arial Unicode MS" w:cs="Arial Unicode MS"/>
                <w:lang w:val="en-GB"/>
              </w:rPr>
            </w:pPr>
            <w:r>
              <w:rPr>
                <w:color w:val="000000"/>
                <w:lang w:val="en-GB"/>
              </w:rPr>
              <w:t>Cefepime, FEP</w:t>
            </w:r>
          </w:p>
        </w:tc>
        <w:tc>
          <w:tcPr>
            <w:tcW w:w="709" w:type="dxa"/>
            <w:tcBorders>
              <w:top w:val="double" w:sz="4" w:space="0" w:color="auto"/>
              <w:left w:val="single" w:sz="6" w:space="0" w:color="auto"/>
              <w:bottom w:val="single" w:sz="4" w:space="0" w:color="auto"/>
              <w:right w:val="single" w:sz="4" w:space="0" w:color="auto"/>
            </w:tcBorders>
            <w:hideMark/>
          </w:tcPr>
          <w:p w14:paraId="18F6018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30A5FD8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6AFCCBB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77D7803A"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034EFF0D" w14:textId="77777777" w:rsidR="003C0A20" w:rsidRDefault="003C0A20"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bottom"/>
            <w:hideMark/>
          </w:tcPr>
          <w:p w14:paraId="089B3DF6" w14:textId="77777777" w:rsidR="003C0A20" w:rsidRDefault="003C0A20" w:rsidP="003C0A20">
            <w:pPr>
              <w:rPr>
                <w:color w:val="000000"/>
                <w:lang w:val="en-GB"/>
              </w:rPr>
            </w:pPr>
            <w:r>
              <w:rPr>
                <w:color w:val="000000"/>
                <w:lang w:val="en-GB"/>
              </w:rPr>
              <w:t>Cefotaxime, FOT</w:t>
            </w:r>
          </w:p>
        </w:tc>
        <w:tc>
          <w:tcPr>
            <w:tcW w:w="709" w:type="dxa"/>
            <w:tcBorders>
              <w:top w:val="single" w:sz="4" w:space="0" w:color="auto"/>
              <w:left w:val="single" w:sz="6" w:space="0" w:color="auto"/>
              <w:bottom w:val="single" w:sz="6" w:space="0" w:color="auto"/>
              <w:right w:val="single" w:sz="4" w:space="0" w:color="auto"/>
            </w:tcBorders>
            <w:hideMark/>
          </w:tcPr>
          <w:p w14:paraId="46A4CE9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3B96B85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20299F7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6CD88090"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15F35C5"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5C9E946A" w14:textId="77777777" w:rsidR="003C0A20" w:rsidRDefault="003C0A20" w:rsidP="003C0A20">
            <w:pPr>
              <w:rPr>
                <w:rFonts w:ascii="Arial Unicode MS" w:eastAsia="Arial Unicode MS" w:hAnsi="Arial Unicode MS" w:cs="Arial Unicode MS"/>
                <w:lang w:val="en-GB"/>
              </w:rPr>
            </w:pPr>
            <w:r>
              <w:rPr>
                <w:color w:val="000000"/>
                <w:lang w:val="en-GB"/>
              </w:rPr>
              <w:t>Cefotaxime + clavulanic acid (F/C)</w:t>
            </w:r>
          </w:p>
        </w:tc>
        <w:tc>
          <w:tcPr>
            <w:tcW w:w="709" w:type="dxa"/>
            <w:tcBorders>
              <w:top w:val="single" w:sz="6" w:space="0" w:color="auto"/>
              <w:left w:val="single" w:sz="6" w:space="0" w:color="auto"/>
              <w:bottom w:val="single" w:sz="6" w:space="0" w:color="auto"/>
              <w:right w:val="single" w:sz="4" w:space="0" w:color="auto"/>
            </w:tcBorders>
            <w:hideMark/>
          </w:tcPr>
          <w:p w14:paraId="4AB09C2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7463180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189D7D3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019E2C84"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8C90441"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62B519B0" w14:textId="77777777" w:rsidR="003C0A20" w:rsidRDefault="003C0A20" w:rsidP="003C0A20">
            <w:pPr>
              <w:rPr>
                <w:rFonts w:ascii="Arial Unicode MS" w:eastAsia="Arial Unicode MS" w:hAnsi="Arial Unicode MS" w:cs="Arial Unicode MS"/>
                <w:lang w:val="en-GB"/>
              </w:rPr>
            </w:pPr>
            <w:r>
              <w:rPr>
                <w:color w:val="000000"/>
                <w:lang w:val="en-GB"/>
              </w:rPr>
              <w:t>Cefoxitin, FOX</w:t>
            </w:r>
          </w:p>
        </w:tc>
        <w:tc>
          <w:tcPr>
            <w:tcW w:w="709" w:type="dxa"/>
            <w:tcBorders>
              <w:top w:val="single" w:sz="6" w:space="0" w:color="auto"/>
              <w:left w:val="single" w:sz="6" w:space="0" w:color="auto"/>
              <w:bottom w:val="single" w:sz="6" w:space="0" w:color="auto"/>
              <w:right w:val="single" w:sz="4" w:space="0" w:color="auto"/>
            </w:tcBorders>
            <w:hideMark/>
          </w:tcPr>
          <w:p w14:paraId="58A75A3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273DC62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07E89B6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3E03AFA4"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C1E679F"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257A03EC" w14:textId="77777777" w:rsidR="003C0A20" w:rsidRDefault="003C0A20" w:rsidP="003C0A20">
            <w:pPr>
              <w:rPr>
                <w:rFonts w:ascii="Arial Unicode MS" w:eastAsia="Arial Unicode MS" w:hAnsi="Arial Unicode MS" w:cs="Arial Unicode MS"/>
                <w:lang w:val="en-GB"/>
              </w:rPr>
            </w:pPr>
            <w:r>
              <w:rPr>
                <w:color w:val="000000"/>
                <w:lang w:val="en-GB"/>
              </w:rPr>
              <w:t>Ceftazidime, TAZ</w:t>
            </w:r>
          </w:p>
        </w:tc>
        <w:tc>
          <w:tcPr>
            <w:tcW w:w="709" w:type="dxa"/>
            <w:tcBorders>
              <w:top w:val="single" w:sz="6" w:space="0" w:color="auto"/>
              <w:left w:val="single" w:sz="6" w:space="0" w:color="auto"/>
              <w:bottom w:val="single" w:sz="6" w:space="0" w:color="auto"/>
              <w:right w:val="single" w:sz="4" w:space="0" w:color="auto"/>
            </w:tcBorders>
            <w:hideMark/>
          </w:tcPr>
          <w:p w14:paraId="54F54CD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6190A21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04A80CE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36B057F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E76097C"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0156AAE6" w14:textId="77777777" w:rsidR="003C0A20" w:rsidRDefault="003C0A20" w:rsidP="003C0A20">
            <w:pPr>
              <w:rPr>
                <w:rFonts w:ascii="Arial Unicode MS" w:eastAsia="Arial Unicode MS" w:hAnsi="Arial Unicode MS" w:cs="Arial Unicode MS"/>
                <w:lang w:val="en-GB"/>
              </w:rPr>
            </w:pPr>
            <w:r>
              <w:rPr>
                <w:color w:val="000000"/>
                <w:lang w:val="en-GB"/>
              </w:rPr>
              <w:t>Ceftazidime+ clavulanic acid (T/C)</w:t>
            </w:r>
          </w:p>
        </w:tc>
        <w:tc>
          <w:tcPr>
            <w:tcW w:w="709" w:type="dxa"/>
            <w:tcBorders>
              <w:top w:val="single" w:sz="6" w:space="0" w:color="auto"/>
              <w:left w:val="single" w:sz="6" w:space="0" w:color="auto"/>
              <w:bottom w:val="single" w:sz="6" w:space="0" w:color="auto"/>
              <w:right w:val="single" w:sz="4" w:space="0" w:color="auto"/>
            </w:tcBorders>
            <w:hideMark/>
          </w:tcPr>
          <w:p w14:paraId="74E6ECA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5A11BE3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75BB8A2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6082C7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62B1EA8"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5F43E5E6" w14:textId="77777777" w:rsidR="003C0A20" w:rsidRDefault="003C0A20" w:rsidP="003C0A20">
            <w:pPr>
              <w:rPr>
                <w:color w:val="000000"/>
                <w:lang w:val="en-GB"/>
              </w:rPr>
            </w:pPr>
            <w:r>
              <w:rPr>
                <w:color w:val="000000"/>
              </w:rPr>
              <w:t>Ertapenem, ETP</w:t>
            </w:r>
          </w:p>
        </w:tc>
        <w:tc>
          <w:tcPr>
            <w:tcW w:w="709" w:type="dxa"/>
            <w:tcBorders>
              <w:top w:val="single" w:sz="6" w:space="0" w:color="auto"/>
              <w:left w:val="single" w:sz="6" w:space="0" w:color="auto"/>
              <w:bottom w:val="single" w:sz="6" w:space="0" w:color="auto"/>
              <w:right w:val="single" w:sz="4" w:space="0" w:color="auto"/>
            </w:tcBorders>
            <w:hideMark/>
          </w:tcPr>
          <w:p w14:paraId="4AD7A4B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DD6B32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0A2F11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3917E0BC"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29DB528"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373B8BA9" w14:textId="77777777" w:rsidR="003C0A20" w:rsidRDefault="003C0A20" w:rsidP="003C0A20">
            <w:pPr>
              <w:rPr>
                <w:color w:val="000000"/>
                <w:lang w:val="en-GB"/>
              </w:rPr>
            </w:pPr>
            <w:r>
              <w:rPr>
                <w:color w:val="000000"/>
              </w:rPr>
              <w:t>Imipenem, IMI</w:t>
            </w:r>
          </w:p>
        </w:tc>
        <w:tc>
          <w:tcPr>
            <w:tcW w:w="709" w:type="dxa"/>
            <w:tcBorders>
              <w:top w:val="single" w:sz="6" w:space="0" w:color="auto"/>
              <w:left w:val="single" w:sz="6" w:space="0" w:color="auto"/>
              <w:bottom w:val="single" w:sz="6" w:space="0" w:color="auto"/>
              <w:right w:val="single" w:sz="4" w:space="0" w:color="auto"/>
            </w:tcBorders>
            <w:hideMark/>
          </w:tcPr>
          <w:p w14:paraId="02699AD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2866697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7BE91D5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6CA67200"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64155A72"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223BB290" w14:textId="77777777" w:rsidR="003C0A20" w:rsidRDefault="003C0A20"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673E0E6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52BBB2A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05C188B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1CB7494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8705991" w14:textId="77777777" w:rsidR="003C0A20" w:rsidRDefault="003C0A20"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bottom"/>
            <w:hideMark/>
          </w:tcPr>
          <w:p w14:paraId="1928FB5A" w14:textId="77777777" w:rsidR="003C0A20" w:rsidRDefault="003C0A20" w:rsidP="003C0A20">
            <w:pPr>
              <w:rPr>
                <w:rFonts w:ascii="Arial Unicode MS" w:eastAsia="Arial Unicode MS" w:hAnsi="Arial Unicode MS" w:cs="Arial Unicode MS"/>
                <w:lang w:val="en-GB"/>
              </w:rPr>
            </w:pPr>
            <w:r>
              <w:rPr>
                <w:color w:val="000000"/>
                <w:lang w:val="en-US"/>
              </w:rPr>
              <w:t>Temocillin, TRM</w:t>
            </w:r>
          </w:p>
        </w:tc>
        <w:tc>
          <w:tcPr>
            <w:tcW w:w="709" w:type="dxa"/>
            <w:tcBorders>
              <w:top w:val="single" w:sz="6" w:space="0" w:color="auto"/>
              <w:left w:val="single" w:sz="6" w:space="0" w:color="auto"/>
              <w:bottom w:val="double" w:sz="4" w:space="0" w:color="auto"/>
              <w:right w:val="single" w:sz="4" w:space="0" w:color="auto"/>
            </w:tcBorders>
            <w:hideMark/>
          </w:tcPr>
          <w:p w14:paraId="543F5FD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1E4CCB7F"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03277B7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3E8347F2" w14:textId="77777777" w:rsidR="003C0A20" w:rsidRDefault="003C0A20" w:rsidP="003C0A20">
      <w:pPr>
        <w:pStyle w:val="BodyText"/>
        <w:rPr>
          <w:color w:val="000000"/>
          <w:sz w:val="20"/>
        </w:rPr>
      </w:pPr>
    </w:p>
    <w:p w14:paraId="19701252" w14:textId="77777777" w:rsidR="00682864" w:rsidRPr="00682864" w:rsidRDefault="00682864" w:rsidP="00682864">
      <w:pPr>
        <w:pStyle w:val="BodyText"/>
        <w:rPr>
          <w:color w:val="000000"/>
          <w:sz w:val="20"/>
        </w:rPr>
      </w:pPr>
      <w:r w:rsidRPr="008721D5">
        <w:rPr>
          <w:b/>
        </w:rPr>
        <w:t>Interpretation of PANEL 2 results</w:t>
      </w:r>
      <w: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248"/>
        <w:gridCol w:w="3259"/>
        <w:gridCol w:w="3558"/>
      </w:tblGrid>
      <w:tr w:rsidR="00682864" w:rsidRPr="004A35ED" w14:paraId="06950E43" w14:textId="77777777" w:rsidTr="00694080">
        <w:trPr>
          <w:cantSplit/>
          <w:trHeight w:val="650"/>
        </w:trPr>
        <w:tc>
          <w:tcPr>
            <w:tcW w:w="3248" w:type="dxa"/>
            <w:tcBorders>
              <w:top w:val="single" w:sz="4" w:space="0" w:color="auto"/>
              <w:left w:val="single" w:sz="4" w:space="0" w:color="auto"/>
              <w:bottom w:val="single" w:sz="4" w:space="0" w:color="auto"/>
              <w:right w:val="single" w:sz="4" w:space="0" w:color="FFFFFF"/>
            </w:tcBorders>
            <w:vAlign w:val="center"/>
            <w:hideMark/>
          </w:tcPr>
          <w:p w14:paraId="7B7B9ECA" w14:textId="77777777" w:rsidR="00682864" w:rsidRDefault="00682864" w:rsidP="00694080">
            <w:pPr>
              <w:rPr>
                <w:lang w:val="en-US"/>
              </w:rPr>
            </w:pPr>
            <w:r>
              <w:rPr>
                <w:lang w:val="en-GB"/>
              </w:rPr>
              <w:fldChar w:fldCharType="begin">
                <w:ffData>
                  <w:name w:val="Kontrol7"/>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w:t>
            </w:r>
          </w:p>
          <w:p w14:paraId="5087A4C4"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 AmpC</w:t>
            </w:r>
          </w:p>
        </w:tc>
        <w:tc>
          <w:tcPr>
            <w:tcW w:w="3259" w:type="dxa"/>
            <w:tcBorders>
              <w:top w:val="single" w:sz="4" w:space="0" w:color="auto"/>
              <w:left w:val="single" w:sz="4" w:space="0" w:color="FFFFFF"/>
              <w:bottom w:val="single" w:sz="4" w:space="0" w:color="auto"/>
              <w:right w:val="single" w:sz="4" w:space="0" w:color="FFFFFF"/>
            </w:tcBorders>
            <w:vAlign w:val="center"/>
            <w:hideMark/>
          </w:tcPr>
          <w:p w14:paraId="7EC8D6EE"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AmpC</w:t>
            </w:r>
          </w:p>
          <w:p w14:paraId="79EA5F98"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carbapenemase</w:t>
            </w:r>
          </w:p>
        </w:tc>
        <w:tc>
          <w:tcPr>
            <w:tcW w:w="3558" w:type="dxa"/>
            <w:tcBorders>
              <w:top w:val="single" w:sz="4" w:space="0" w:color="auto"/>
              <w:left w:val="single" w:sz="4" w:space="0" w:color="FFFFFF"/>
              <w:bottom w:val="single" w:sz="4" w:space="0" w:color="auto"/>
              <w:right w:val="single" w:sz="4" w:space="0" w:color="auto"/>
            </w:tcBorders>
            <w:vAlign w:val="center"/>
          </w:tcPr>
          <w:p w14:paraId="2F624314"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Other phenotype</w:t>
            </w:r>
          </w:p>
          <w:p w14:paraId="67B42FA7" w14:textId="77777777" w:rsidR="00682864" w:rsidRP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Susceptible</w:t>
            </w:r>
          </w:p>
        </w:tc>
      </w:tr>
    </w:tbl>
    <w:p w14:paraId="1F50C5BB" w14:textId="77777777" w:rsidR="00682864" w:rsidRDefault="00682864" w:rsidP="00682864">
      <w:pPr>
        <w:pStyle w:val="Heading4"/>
        <w:numPr>
          <w:ilvl w:val="0"/>
          <w:numId w:val="0"/>
        </w:numPr>
        <w:spacing w:before="120"/>
        <w:rPr>
          <w:lang w:val="en-GB"/>
        </w:rPr>
      </w:pPr>
      <w:r>
        <w:rPr>
          <w:lang w:val="en-GB"/>
        </w:rPr>
        <w:t xml:space="preserve">Comments (include optional genotype or other results): </w:t>
      </w:r>
      <w:r>
        <w:rPr>
          <w:lang w:val="en-GB"/>
        </w:rPr>
        <w:fldChar w:fldCharType="begin">
          <w:ffData>
            <w:name w:val="Tekst6"/>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lang w:val="en-GB"/>
        </w:rPr>
        <w:fldChar w:fldCharType="end"/>
      </w:r>
    </w:p>
    <w:p w14:paraId="4F316686" w14:textId="77777777" w:rsidR="0080765A" w:rsidRDefault="0080765A" w:rsidP="0080765A">
      <w:pPr>
        <w:pStyle w:val="Heading4"/>
        <w:numPr>
          <w:ilvl w:val="0"/>
          <w:numId w:val="0"/>
        </w:numPr>
        <w:rPr>
          <w:b/>
          <w:bCs/>
          <w:sz w:val="40"/>
          <w:lang w:val="en-GB"/>
        </w:rPr>
      </w:pPr>
      <w:r>
        <w:rPr>
          <w:b/>
          <w:bCs/>
          <w:sz w:val="40"/>
          <w:lang w:val="en-GB"/>
        </w:rPr>
        <w:br w:type="page"/>
      </w:r>
    </w:p>
    <w:p w14:paraId="4F316687" w14:textId="77777777" w:rsidR="0080765A" w:rsidRDefault="0080765A" w:rsidP="00665216">
      <w:pPr>
        <w:pStyle w:val="Heading4"/>
        <w:numPr>
          <w:ilvl w:val="0"/>
          <w:numId w:val="0"/>
        </w:numPr>
        <w:rPr>
          <w:sz w:val="6"/>
          <w:lang w:val="en-GB"/>
        </w:rPr>
      </w:pPr>
      <w:r>
        <w:rPr>
          <w:b/>
          <w:bCs/>
          <w:sz w:val="40"/>
          <w:lang w:val="en-GB"/>
        </w:rPr>
        <w:lastRenderedPageBreak/>
        <w:t>TEST FORM</w:t>
      </w:r>
      <w:r w:rsidR="00665216">
        <w:rPr>
          <w:b/>
          <w:bCs/>
          <w:sz w:val="40"/>
          <w:lang w:val="en-GB"/>
        </w:rPr>
        <w:t xml:space="preserve"> – </w:t>
      </w:r>
      <w:r w:rsidR="00665216" w:rsidRPr="00665216">
        <w:rPr>
          <w:b/>
          <w:bCs/>
          <w:i/>
          <w:sz w:val="40"/>
          <w:lang w:val="en-GB"/>
        </w:rPr>
        <w:t>E. coli</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80765A" w14:paraId="4F31668B"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688" w14:textId="77777777" w:rsidR="0080765A" w:rsidRDefault="0080765A"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4F316689" w14:textId="77777777" w:rsidR="0080765A" w:rsidRDefault="0080765A"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4F31668A" w14:textId="77777777" w:rsidR="0080765A" w:rsidRDefault="0080765A" w:rsidP="003C0A20">
            <w:pPr>
              <w:pStyle w:val="BodyText"/>
            </w:pPr>
            <w:r>
              <w:t>Results and interpretation</w:t>
            </w:r>
          </w:p>
        </w:tc>
      </w:tr>
      <w:tr w:rsidR="0080765A" w14:paraId="4F316692"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8C" w14:textId="77777777" w:rsidR="0080765A" w:rsidRDefault="0080765A"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4F31668D" w14:textId="77777777" w:rsidR="0080765A" w:rsidRDefault="0080765A"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4F31668E" w14:textId="77777777" w:rsidR="0080765A" w:rsidRDefault="0080765A" w:rsidP="003C0A20">
            <w:pPr>
              <w:pStyle w:val="BodyText"/>
            </w:pPr>
            <w:r>
              <w:sym w:font="SymbolPS" w:char="F0A3"/>
            </w:r>
          </w:p>
          <w:p w14:paraId="4F31668F" w14:textId="77777777" w:rsidR="0080765A" w:rsidRDefault="0080765A"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4F316690" w14:textId="77777777" w:rsidR="0080765A" w:rsidRDefault="0080765A"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4F316691" w14:textId="77777777" w:rsidR="0080765A" w:rsidRDefault="0080765A" w:rsidP="003C0A20">
            <w:pPr>
              <w:pStyle w:val="BodyText"/>
            </w:pPr>
            <w:r>
              <w:t>S / R</w:t>
            </w:r>
          </w:p>
        </w:tc>
      </w:tr>
      <w:tr w:rsidR="0080765A" w14:paraId="4F316699"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4F316693" w14:textId="77777777" w:rsidR="0080765A" w:rsidRDefault="0080765A" w:rsidP="003C0A20">
            <w:pPr>
              <w:pStyle w:val="BodyText"/>
              <w:rPr>
                <w:i/>
                <w:iCs/>
              </w:rPr>
            </w:pPr>
            <w:r>
              <w:rPr>
                <w:i/>
                <w:iCs/>
              </w:rPr>
              <w:t>E. coli</w:t>
            </w:r>
          </w:p>
          <w:p w14:paraId="4F316694" w14:textId="029866EF" w:rsidR="0080765A" w:rsidRDefault="0080765A" w:rsidP="003C0A20">
            <w:pPr>
              <w:pStyle w:val="BodyText"/>
            </w:pPr>
            <w:r>
              <w:t xml:space="preserve">EURL EC </w:t>
            </w:r>
            <w:r w:rsidR="00DA5B1B">
              <w:t>11.</w:t>
            </w:r>
            <w:r>
              <w:t>7</w:t>
            </w:r>
          </w:p>
        </w:tc>
        <w:tc>
          <w:tcPr>
            <w:tcW w:w="3686" w:type="dxa"/>
            <w:tcBorders>
              <w:top w:val="double" w:sz="4" w:space="0" w:color="auto"/>
              <w:left w:val="single" w:sz="6" w:space="0" w:color="auto"/>
              <w:bottom w:val="single" w:sz="4" w:space="0" w:color="auto"/>
              <w:right w:val="single" w:sz="6" w:space="0" w:color="auto"/>
            </w:tcBorders>
            <w:vAlign w:val="center"/>
            <w:hideMark/>
          </w:tcPr>
          <w:p w14:paraId="4F316695" w14:textId="77777777" w:rsidR="0080765A" w:rsidRDefault="0080765A" w:rsidP="003C0A20">
            <w:pPr>
              <w:rPr>
                <w:rFonts w:ascii="Arial Unicode MS" w:eastAsia="Arial Unicode MS" w:hAnsi="Arial Unicode MS" w:cs="Arial Unicode MS"/>
                <w:sz w:val="24"/>
                <w:szCs w:val="24"/>
                <w:lang w:val="en-GB"/>
              </w:rPr>
            </w:pPr>
            <w:r>
              <w:rPr>
                <w:color w:val="000000"/>
                <w:lang w:val="en-GB"/>
              </w:rPr>
              <w:t>Ampicillin, AMP      </w:t>
            </w:r>
          </w:p>
        </w:tc>
        <w:tc>
          <w:tcPr>
            <w:tcW w:w="709" w:type="dxa"/>
            <w:tcBorders>
              <w:top w:val="double" w:sz="4" w:space="0" w:color="auto"/>
              <w:left w:val="single" w:sz="6" w:space="0" w:color="auto"/>
              <w:bottom w:val="single" w:sz="4" w:space="0" w:color="auto"/>
              <w:right w:val="single" w:sz="4" w:space="0" w:color="auto"/>
            </w:tcBorders>
            <w:hideMark/>
          </w:tcPr>
          <w:p w14:paraId="4F31669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4F31669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4F31669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9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9A" w14:textId="77777777" w:rsidR="0080765A" w:rsidRDefault="0080765A"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center"/>
            <w:hideMark/>
          </w:tcPr>
          <w:p w14:paraId="4F31669B" w14:textId="77777777" w:rsidR="0080765A" w:rsidRDefault="0080765A" w:rsidP="003C0A20">
            <w:pPr>
              <w:rPr>
                <w:color w:val="000000"/>
                <w:lang w:val="en-GB"/>
              </w:rPr>
            </w:pPr>
            <w:r>
              <w:rPr>
                <w:color w:val="000000"/>
                <w:lang w:val="en-GB"/>
              </w:rPr>
              <w:t>Azithromycin, AZT</w:t>
            </w:r>
          </w:p>
        </w:tc>
        <w:tc>
          <w:tcPr>
            <w:tcW w:w="709" w:type="dxa"/>
            <w:tcBorders>
              <w:top w:val="single" w:sz="4" w:space="0" w:color="auto"/>
              <w:left w:val="single" w:sz="6" w:space="0" w:color="auto"/>
              <w:bottom w:val="single" w:sz="6" w:space="0" w:color="auto"/>
              <w:right w:val="single" w:sz="4" w:space="0" w:color="auto"/>
            </w:tcBorders>
            <w:hideMark/>
          </w:tcPr>
          <w:p w14:paraId="4F31669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4F31669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4F31669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A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A0"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A1"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Cefotaxime, FOT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A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A3"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A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A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A6"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A7"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Ceftazidime, TAZ</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A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A9"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A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B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AC"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AD" w14:textId="77777777" w:rsidR="0080765A" w:rsidRDefault="0080765A" w:rsidP="003C0A20">
            <w:pPr>
              <w:rPr>
                <w:rFonts w:ascii="Arial Unicode MS" w:eastAsia="Arial Unicode MS" w:hAnsi="Arial Unicode MS" w:cs="Arial Unicode MS"/>
                <w:sz w:val="24"/>
                <w:szCs w:val="24"/>
                <w:lang w:val="en-GB"/>
              </w:rPr>
            </w:pPr>
            <w:r>
              <w:rPr>
                <w:color w:val="000000"/>
                <w:lang w:val="en-GB"/>
              </w:rPr>
              <w:t>Chloramphenicol, CHL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A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A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B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B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B2"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B3" w14:textId="77777777" w:rsidR="0080765A" w:rsidRDefault="0080765A" w:rsidP="003C0A20">
            <w:pPr>
              <w:rPr>
                <w:rFonts w:ascii="Arial Unicode MS" w:eastAsia="Arial Unicode MS" w:hAnsi="Arial Unicode MS" w:cs="Arial Unicode MS"/>
                <w:sz w:val="24"/>
                <w:szCs w:val="24"/>
                <w:lang w:val="en-GB"/>
              </w:rPr>
            </w:pPr>
            <w:r>
              <w:rPr>
                <w:color w:val="000000"/>
                <w:lang w:val="en-GB"/>
              </w:rPr>
              <w:t>Ciprofloxacin CIP     </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B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B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B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B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B8"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B9" w14:textId="77777777" w:rsidR="0080765A" w:rsidRDefault="0080765A" w:rsidP="003C0A20">
            <w:pPr>
              <w:rPr>
                <w:color w:val="000000"/>
                <w:lang w:val="en-GB"/>
              </w:rPr>
            </w:pPr>
            <w:r>
              <w:rPr>
                <w:color w:val="000000"/>
                <w:lang w:val="en-GB"/>
              </w:rPr>
              <w:t>Colistin, COL</w:t>
            </w:r>
          </w:p>
        </w:tc>
        <w:tc>
          <w:tcPr>
            <w:tcW w:w="709" w:type="dxa"/>
            <w:tcBorders>
              <w:top w:val="single" w:sz="6" w:space="0" w:color="auto"/>
              <w:left w:val="single" w:sz="6" w:space="0" w:color="auto"/>
              <w:bottom w:val="single" w:sz="6" w:space="0" w:color="auto"/>
              <w:right w:val="single" w:sz="4" w:space="0" w:color="auto"/>
            </w:tcBorders>
            <w:hideMark/>
          </w:tcPr>
          <w:p w14:paraId="4F3166B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BB"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B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C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BE"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BF" w14:textId="77777777" w:rsidR="0080765A" w:rsidRDefault="0080765A" w:rsidP="003C0A20">
            <w:pPr>
              <w:rPr>
                <w:rFonts w:ascii="Arial Unicode MS" w:eastAsia="Arial Unicode MS" w:hAnsi="Arial Unicode MS" w:cs="Arial Unicode MS"/>
                <w:sz w:val="24"/>
                <w:szCs w:val="24"/>
              </w:rPr>
            </w:pPr>
            <w:r>
              <w:rPr>
                <w:color w:val="000000"/>
              </w:rPr>
              <w:t>Gentamicin, GEN</w:t>
            </w:r>
            <w: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C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C1"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C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C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C4"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C5" w14:textId="77777777" w:rsidR="0080765A" w:rsidRDefault="0080765A"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4F3166C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C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C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C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CA"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CB" w14:textId="77777777" w:rsidR="0080765A" w:rsidRDefault="0080765A" w:rsidP="003C0A20">
            <w:pPr>
              <w:rPr>
                <w:rFonts w:ascii="Arial Unicode MS" w:eastAsia="Arial Unicode MS" w:hAnsi="Arial Unicode MS" w:cs="Arial Unicode MS"/>
                <w:sz w:val="24"/>
                <w:szCs w:val="24"/>
                <w:lang w:val="en-GB"/>
              </w:rPr>
            </w:pPr>
            <w:r>
              <w:rPr>
                <w:color w:val="000000"/>
                <w:lang w:val="en-GB"/>
              </w:rPr>
              <w:t>Nalidixic acid, NAL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C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C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C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D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D0"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D1" w14:textId="77777777" w:rsidR="0080765A" w:rsidRDefault="0080765A" w:rsidP="003C0A20">
            <w:pPr>
              <w:rPr>
                <w:rFonts w:ascii="Arial Unicode MS" w:eastAsia="Arial Unicode MS" w:hAnsi="Arial Unicode MS" w:cs="Arial Unicode MS"/>
                <w:sz w:val="24"/>
                <w:szCs w:val="24"/>
                <w:lang w:val="en-GB"/>
              </w:rPr>
            </w:pPr>
            <w:r>
              <w:rPr>
                <w:color w:val="000000"/>
                <w:lang w:val="en-GB"/>
              </w:rPr>
              <w:t>Sulfamethoxazole, SMX</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D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D3"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D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D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D6"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D7" w14:textId="77777777" w:rsidR="0080765A" w:rsidRDefault="0080765A" w:rsidP="003C0A20">
            <w:pPr>
              <w:rPr>
                <w:rFonts w:ascii="Arial Unicode MS" w:eastAsia="Arial Unicode MS" w:hAnsi="Arial Unicode MS" w:cs="Arial Unicode MS"/>
                <w:sz w:val="24"/>
                <w:szCs w:val="24"/>
                <w:lang w:val="en-GB"/>
              </w:rPr>
            </w:pPr>
            <w:r>
              <w:rPr>
                <w:color w:val="000000"/>
                <w:lang w:val="en-GB"/>
              </w:rPr>
              <w:t>Tetracycline, TET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6D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D9"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D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E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DC"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6DD" w14:textId="77777777" w:rsidR="0080765A" w:rsidRDefault="0080765A" w:rsidP="003C0A20">
            <w:pPr>
              <w:rPr>
                <w:color w:val="000000"/>
                <w:lang w:val="en-GB"/>
              </w:rPr>
            </w:pPr>
            <w:r>
              <w:rPr>
                <w:color w:val="000000"/>
                <w:lang w:val="en-GB"/>
              </w:rPr>
              <w:t>Tigecycline, TGC</w:t>
            </w:r>
          </w:p>
        </w:tc>
        <w:tc>
          <w:tcPr>
            <w:tcW w:w="709" w:type="dxa"/>
            <w:tcBorders>
              <w:top w:val="single" w:sz="6" w:space="0" w:color="auto"/>
              <w:left w:val="single" w:sz="6" w:space="0" w:color="auto"/>
              <w:bottom w:val="single" w:sz="6" w:space="0" w:color="auto"/>
              <w:right w:val="single" w:sz="4" w:space="0" w:color="auto"/>
            </w:tcBorders>
            <w:hideMark/>
          </w:tcPr>
          <w:p w14:paraId="4F3166D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6D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6E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6E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6E2" w14:textId="77777777" w:rsidR="0080765A" w:rsidRDefault="0080765A"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center"/>
            <w:hideMark/>
          </w:tcPr>
          <w:p w14:paraId="4F3166E3" w14:textId="77777777" w:rsidR="0080765A" w:rsidRDefault="0080765A" w:rsidP="003C0A20">
            <w:pPr>
              <w:rPr>
                <w:rFonts w:ascii="Arial Unicode MS" w:eastAsia="Arial Unicode MS" w:hAnsi="Arial Unicode MS" w:cs="Arial Unicode MS"/>
                <w:sz w:val="24"/>
                <w:szCs w:val="24"/>
                <w:lang w:val="en-GB"/>
              </w:rPr>
            </w:pPr>
            <w:r>
              <w:rPr>
                <w:color w:val="000000"/>
                <w:lang w:val="en-GB"/>
              </w:rPr>
              <w:t>Trimethoprim, TMP</w:t>
            </w:r>
            <w:r>
              <w:rPr>
                <w:lang w:val="en-GB"/>
              </w:rPr>
              <w:t xml:space="preserve"> </w:t>
            </w:r>
          </w:p>
        </w:tc>
        <w:tc>
          <w:tcPr>
            <w:tcW w:w="709" w:type="dxa"/>
            <w:tcBorders>
              <w:top w:val="single" w:sz="6" w:space="0" w:color="auto"/>
              <w:left w:val="single" w:sz="6" w:space="0" w:color="auto"/>
              <w:bottom w:val="double" w:sz="4" w:space="0" w:color="auto"/>
              <w:right w:val="single" w:sz="4" w:space="0" w:color="auto"/>
            </w:tcBorders>
            <w:hideMark/>
          </w:tcPr>
          <w:p w14:paraId="4F3166E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4F3166E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4F3166E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07E0C17F" w14:textId="341DD0DF" w:rsidR="003C0A20" w:rsidRDefault="003C0A20" w:rsidP="003C0A20">
      <w:pPr>
        <w:pStyle w:val="BodyText"/>
        <w:spacing w:after="120" w:line="320" w:lineRule="exact"/>
        <w:rPr>
          <w:b/>
        </w:rPr>
      </w:pPr>
      <w:r>
        <w:t>All strains resistant to cefotaxime (FOT), ceftazidime (TAZ) or meropenem (MERO) should be included for testing in the second panel confirmatory tests for ESBL or carbapenemase production. See further description of confirmatory tests in the protocol section ‘</w:t>
      </w:r>
      <w:r>
        <w:rPr>
          <w:i/>
          <w:iCs/>
        </w:rPr>
        <w:t>3.1.1</w:t>
      </w:r>
      <w:r w:rsidR="00353753">
        <w:rPr>
          <w:i/>
          <w:iCs/>
        </w:rPr>
        <w:t xml:space="preserve"> </w:t>
      </w:r>
      <w:r>
        <w:rPr>
          <w:i/>
          <w:iCs/>
        </w:rPr>
        <w:t>E. coli</w:t>
      </w:r>
      <w:r>
        <w:t>’</w:t>
      </w:r>
      <w:r>
        <w:rPr>
          <w:i/>
          <w:iCs/>
        </w:rPr>
        <w:t>.</w:t>
      </w:r>
      <w:r>
        <w:rPr>
          <w:b/>
          <w:bCs/>
          <w:sz w:val="40"/>
        </w:rPr>
        <w:t xml:space="preserve">                                                  </w:t>
      </w:r>
    </w:p>
    <w:p w14:paraId="546BDB62" w14:textId="77777777" w:rsidR="003C0A20" w:rsidRDefault="003C0A20" w:rsidP="003C0A20">
      <w:pPr>
        <w:pStyle w:val="BodyText"/>
        <w:jc w:val="right"/>
        <w:rPr>
          <w:sz w:val="6"/>
        </w:rPr>
      </w:pP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3C0A20" w14:paraId="7FE67286"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8CC2BEC" w14:textId="77777777" w:rsidR="003C0A20" w:rsidRDefault="003C0A20"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5BBDD719" w14:textId="77777777" w:rsidR="003C0A20" w:rsidRDefault="003C0A20"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1CF1B62C" w14:textId="77777777" w:rsidR="003C0A20" w:rsidRDefault="003C0A20" w:rsidP="003C0A20">
            <w:pPr>
              <w:pStyle w:val="BodyText"/>
            </w:pPr>
            <w:r>
              <w:t>Results and interpretation</w:t>
            </w:r>
          </w:p>
        </w:tc>
      </w:tr>
      <w:tr w:rsidR="003C0A20" w14:paraId="56313CB0"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6C475E4" w14:textId="77777777" w:rsidR="003C0A20" w:rsidRDefault="003C0A20"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79EB855D" w14:textId="77777777" w:rsidR="003C0A20" w:rsidRDefault="003C0A20"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5B68434F" w14:textId="77777777" w:rsidR="003C0A20" w:rsidRDefault="003C0A20" w:rsidP="003C0A20">
            <w:pPr>
              <w:pStyle w:val="BodyText"/>
            </w:pPr>
            <w:r>
              <w:sym w:font="SymbolPS" w:char="F0A3"/>
            </w:r>
          </w:p>
          <w:p w14:paraId="49EB1793" w14:textId="77777777" w:rsidR="003C0A20" w:rsidRDefault="003C0A20"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5AF42F21" w14:textId="77777777" w:rsidR="003C0A20" w:rsidRDefault="003C0A20"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64C0DED3" w14:textId="77777777" w:rsidR="003C0A20" w:rsidRDefault="003C0A20" w:rsidP="003C0A20">
            <w:pPr>
              <w:pStyle w:val="BodyText"/>
            </w:pPr>
            <w:r>
              <w:t>S / R</w:t>
            </w:r>
          </w:p>
        </w:tc>
      </w:tr>
      <w:tr w:rsidR="003C0A20" w14:paraId="2B0DC7C1"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39F20554" w14:textId="77777777" w:rsidR="003C0A20" w:rsidRDefault="003C0A20" w:rsidP="003C0A20">
            <w:pPr>
              <w:pStyle w:val="BodyText"/>
              <w:rPr>
                <w:i/>
                <w:iCs/>
              </w:rPr>
            </w:pPr>
            <w:r>
              <w:rPr>
                <w:i/>
                <w:iCs/>
              </w:rPr>
              <w:t>E. coli</w:t>
            </w:r>
          </w:p>
          <w:p w14:paraId="14C335BE" w14:textId="57041D1C" w:rsidR="003C0A20" w:rsidRDefault="003C0A20" w:rsidP="003C0A20">
            <w:pPr>
              <w:pStyle w:val="BodyText"/>
            </w:pPr>
            <w:r>
              <w:t xml:space="preserve">EURL EC </w:t>
            </w:r>
            <w:r w:rsidR="00DA5B1B">
              <w:t>11.</w:t>
            </w:r>
            <w:r w:rsidR="008C24D2">
              <w:t>7</w:t>
            </w:r>
          </w:p>
        </w:tc>
        <w:tc>
          <w:tcPr>
            <w:tcW w:w="3686" w:type="dxa"/>
            <w:tcBorders>
              <w:top w:val="double" w:sz="4" w:space="0" w:color="auto"/>
              <w:left w:val="single" w:sz="6" w:space="0" w:color="auto"/>
              <w:bottom w:val="single" w:sz="4" w:space="0" w:color="auto"/>
              <w:right w:val="single" w:sz="6" w:space="0" w:color="auto"/>
            </w:tcBorders>
            <w:vAlign w:val="bottom"/>
            <w:hideMark/>
          </w:tcPr>
          <w:p w14:paraId="1FF185C7" w14:textId="77777777" w:rsidR="003C0A20" w:rsidRDefault="003C0A20" w:rsidP="003C0A20">
            <w:pPr>
              <w:rPr>
                <w:rFonts w:ascii="Arial Unicode MS" w:eastAsia="Arial Unicode MS" w:hAnsi="Arial Unicode MS" w:cs="Arial Unicode MS"/>
                <w:lang w:val="en-GB"/>
              </w:rPr>
            </w:pPr>
            <w:r>
              <w:rPr>
                <w:color w:val="000000"/>
                <w:lang w:val="en-GB"/>
              </w:rPr>
              <w:t>Cefepime, FEP</w:t>
            </w:r>
          </w:p>
        </w:tc>
        <w:tc>
          <w:tcPr>
            <w:tcW w:w="709" w:type="dxa"/>
            <w:tcBorders>
              <w:top w:val="double" w:sz="4" w:space="0" w:color="auto"/>
              <w:left w:val="single" w:sz="6" w:space="0" w:color="auto"/>
              <w:bottom w:val="single" w:sz="4" w:space="0" w:color="auto"/>
              <w:right w:val="single" w:sz="4" w:space="0" w:color="auto"/>
            </w:tcBorders>
            <w:hideMark/>
          </w:tcPr>
          <w:p w14:paraId="0FA5EF4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6BD90AF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0085E0C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7DADA59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AB50231" w14:textId="77777777" w:rsidR="003C0A20" w:rsidRDefault="003C0A20"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bottom"/>
            <w:hideMark/>
          </w:tcPr>
          <w:p w14:paraId="1D21F74B" w14:textId="77777777" w:rsidR="003C0A20" w:rsidRDefault="003C0A20" w:rsidP="003C0A20">
            <w:pPr>
              <w:rPr>
                <w:color w:val="000000"/>
                <w:lang w:val="en-GB"/>
              </w:rPr>
            </w:pPr>
            <w:r>
              <w:rPr>
                <w:color w:val="000000"/>
                <w:lang w:val="en-GB"/>
              </w:rPr>
              <w:t>Cefotaxime, FOT</w:t>
            </w:r>
          </w:p>
        </w:tc>
        <w:tc>
          <w:tcPr>
            <w:tcW w:w="709" w:type="dxa"/>
            <w:tcBorders>
              <w:top w:val="single" w:sz="4" w:space="0" w:color="auto"/>
              <w:left w:val="single" w:sz="6" w:space="0" w:color="auto"/>
              <w:bottom w:val="single" w:sz="6" w:space="0" w:color="auto"/>
              <w:right w:val="single" w:sz="4" w:space="0" w:color="auto"/>
            </w:tcBorders>
            <w:hideMark/>
          </w:tcPr>
          <w:p w14:paraId="3B18C02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3F91669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4818E247"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93813C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09B59B79"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171A24BC" w14:textId="77777777" w:rsidR="003C0A20" w:rsidRDefault="003C0A20" w:rsidP="003C0A20">
            <w:pPr>
              <w:rPr>
                <w:rFonts w:ascii="Arial Unicode MS" w:eastAsia="Arial Unicode MS" w:hAnsi="Arial Unicode MS" w:cs="Arial Unicode MS"/>
                <w:lang w:val="en-GB"/>
              </w:rPr>
            </w:pPr>
            <w:r>
              <w:rPr>
                <w:color w:val="000000"/>
                <w:lang w:val="en-GB"/>
              </w:rPr>
              <w:t>Cefotaxime + clavulanic acid (F/C)</w:t>
            </w:r>
          </w:p>
        </w:tc>
        <w:tc>
          <w:tcPr>
            <w:tcW w:w="709" w:type="dxa"/>
            <w:tcBorders>
              <w:top w:val="single" w:sz="6" w:space="0" w:color="auto"/>
              <w:left w:val="single" w:sz="6" w:space="0" w:color="auto"/>
              <w:bottom w:val="single" w:sz="6" w:space="0" w:color="auto"/>
              <w:right w:val="single" w:sz="4" w:space="0" w:color="auto"/>
            </w:tcBorders>
            <w:hideMark/>
          </w:tcPr>
          <w:p w14:paraId="6100077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592BC29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7ED4EA9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7553AA2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075C3F79"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78FBA792" w14:textId="77777777" w:rsidR="003C0A20" w:rsidRDefault="003C0A20" w:rsidP="003C0A20">
            <w:pPr>
              <w:rPr>
                <w:rFonts w:ascii="Arial Unicode MS" w:eastAsia="Arial Unicode MS" w:hAnsi="Arial Unicode MS" w:cs="Arial Unicode MS"/>
                <w:lang w:val="en-GB"/>
              </w:rPr>
            </w:pPr>
            <w:r>
              <w:rPr>
                <w:color w:val="000000"/>
                <w:lang w:val="en-GB"/>
              </w:rPr>
              <w:t>Cefoxitin, FOX</w:t>
            </w:r>
          </w:p>
        </w:tc>
        <w:tc>
          <w:tcPr>
            <w:tcW w:w="709" w:type="dxa"/>
            <w:tcBorders>
              <w:top w:val="single" w:sz="6" w:space="0" w:color="auto"/>
              <w:left w:val="single" w:sz="6" w:space="0" w:color="auto"/>
              <w:bottom w:val="single" w:sz="6" w:space="0" w:color="auto"/>
              <w:right w:val="single" w:sz="4" w:space="0" w:color="auto"/>
            </w:tcBorders>
            <w:hideMark/>
          </w:tcPr>
          <w:p w14:paraId="6958891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04903DB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2C9BF005"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6B16F8C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5B4BA06"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21512FB4" w14:textId="77777777" w:rsidR="003C0A20" w:rsidRDefault="003C0A20" w:rsidP="003C0A20">
            <w:pPr>
              <w:rPr>
                <w:rFonts w:ascii="Arial Unicode MS" w:eastAsia="Arial Unicode MS" w:hAnsi="Arial Unicode MS" w:cs="Arial Unicode MS"/>
                <w:lang w:val="en-GB"/>
              </w:rPr>
            </w:pPr>
            <w:r>
              <w:rPr>
                <w:color w:val="000000"/>
                <w:lang w:val="en-GB"/>
              </w:rPr>
              <w:t>Ceftazidime, TAZ</w:t>
            </w:r>
          </w:p>
        </w:tc>
        <w:tc>
          <w:tcPr>
            <w:tcW w:w="709" w:type="dxa"/>
            <w:tcBorders>
              <w:top w:val="single" w:sz="6" w:space="0" w:color="auto"/>
              <w:left w:val="single" w:sz="6" w:space="0" w:color="auto"/>
              <w:bottom w:val="single" w:sz="6" w:space="0" w:color="auto"/>
              <w:right w:val="single" w:sz="4" w:space="0" w:color="auto"/>
            </w:tcBorders>
            <w:hideMark/>
          </w:tcPr>
          <w:p w14:paraId="429FD6B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08FD31E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746F40D4"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2E46DBA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6B52DC8E"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64E433F0" w14:textId="77777777" w:rsidR="003C0A20" w:rsidRDefault="003C0A20" w:rsidP="003C0A20">
            <w:pPr>
              <w:rPr>
                <w:rFonts w:ascii="Arial Unicode MS" w:eastAsia="Arial Unicode MS" w:hAnsi="Arial Unicode MS" w:cs="Arial Unicode MS"/>
                <w:lang w:val="en-GB"/>
              </w:rPr>
            </w:pPr>
            <w:r>
              <w:rPr>
                <w:color w:val="000000"/>
                <w:lang w:val="en-GB"/>
              </w:rPr>
              <w:t>Ceftazidime+ clavulanic acid (T/C)</w:t>
            </w:r>
          </w:p>
        </w:tc>
        <w:tc>
          <w:tcPr>
            <w:tcW w:w="709" w:type="dxa"/>
            <w:tcBorders>
              <w:top w:val="single" w:sz="6" w:space="0" w:color="auto"/>
              <w:left w:val="single" w:sz="6" w:space="0" w:color="auto"/>
              <w:bottom w:val="single" w:sz="6" w:space="0" w:color="auto"/>
              <w:right w:val="single" w:sz="4" w:space="0" w:color="auto"/>
            </w:tcBorders>
            <w:hideMark/>
          </w:tcPr>
          <w:p w14:paraId="21A95DE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79830C2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337518D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603F3F6C"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6F647C10"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7CF86413" w14:textId="77777777" w:rsidR="003C0A20" w:rsidRDefault="003C0A20" w:rsidP="003C0A20">
            <w:pPr>
              <w:rPr>
                <w:color w:val="000000"/>
                <w:lang w:val="en-GB"/>
              </w:rPr>
            </w:pPr>
            <w:r>
              <w:rPr>
                <w:color w:val="000000"/>
              </w:rPr>
              <w:t>Ertapenem, ETP</w:t>
            </w:r>
          </w:p>
        </w:tc>
        <w:tc>
          <w:tcPr>
            <w:tcW w:w="709" w:type="dxa"/>
            <w:tcBorders>
              <w:top w:val="single" w:sz="6" w:space="0" w:color="auto"/>
              <w:left w:val="single" w:sz="6" w:space="0" w:color="auto"/>
              <w:bottom w:val="single" w:sz="6" w:space="0" w:color="auto"/>
              <w:right w:val="single" w:sz="4" w:space="0" w:color="auto"/>
            </w:tcBorders>
            <w:hideMark/>
          </w:tcPr>
          <w:p w14:paraId="60242D4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66E8F64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123D99B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455A31D0"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7570FDAE"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0AC0E830" w14:textId="77777777" w:rsidR="003C0A20" w:rsidRDefault="003C0A20" w:rsidP="003C0A20">
            <w:pPr>
              <w:rPr>
                <w:color w:val="000000"/>
                <w:lang w:val="en-GB"/>
              </w:rPr>
            </w:pPr>
            <w:r>
              <w:rPr>
                <w:color w:val="000000"/>
              </w:rPr>
              <w:t>Imipenem, IMI</w:t>
            </w:r>
          </w:p>
        </w:tc>
        <w:tc>
          <w:tcPr>
            <w:tcW w:w="709" w:type="dxa"/>
            <w:tcBorders>
              <w:top w:val="single" w:sz="6" w:space="0" w:color="auto"/>
              <w:left w:val="single" w:sz="6" w:space="0" w:color="auto"/>
              <w:bottom w:val="single" w:sz="6" w:space="0" w:color="auto"/>
              <w:right w:val="single" w:sz="4" w:space="0" w:color="auto"/>
            </w:tcBorders>
            <w:hideMark/>
          </w:tcPr>
          <w:p w14:paraId="2598232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588A2F7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84CCCD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66075D2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3035C1C5"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195767CE" w14:textId="77777777" w:rsidR="003C0A20" w:rsidRDefault="003C0A20"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4935F704"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3652429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0CD1C1E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66336CC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38CA204" w14:textId="77777777" w:rsidR="003C0A20" w:rsidRDefault="003C0A20"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bottom"/>
            <w:hideMark/>
          </w:tcPr>
          <w:p w14:paraId="053043EE" w14:textId="77777777" w:rsidR="003C0A20" w:rsidRDefault="003C0A20" w:rsidP="003C0A20">
            <w:pPr>
              <w:rPr>
                <w:rFonts w:ascii="Arial Unicode MS" w:eastAsia="Arial Unicode MS" w:hAnsi="Arial Unicode MS" w:cs="Arial Unicode MS"/>
                <w:lang w:val="en-GB"/>
              </w:rPr>
            </w:pPr>
            <w:r>
              <w:rPr>
                <w:color w:val="000000"/>
                <w:lang w:val="en-US"/>
              </w:rPr>
              <w:t>Temocillin, TRM</w:t>
            </w:r>
          </w:p>
        </w:tc>
        <w:tc>
          <w:tcPr>
            <w:tcW w:w="709" w:type="dxa"/>
            <w:tcBorders>
              <w:top w:val="single" w:sz="6" w:space="0" w:color="auto"/>
              <w:left w:val="single" w:sz="6" w:space="0" w:color="auto"/>
              <w:bottom w:val="double" w:sz="4" w:space="0" w:color="auto"/>
              <w:right w:val="single" w:sz="4" w:space="0" w:color="auto"/>
            </w:tcBorders>
            <w:hideMark/>
          </w:tcPr>
          <w:p w14:paraId="27AAB81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5B64E76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490F2CB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5DE1EC22" w14:textId="77777777" w:rsidR="003C0A20" w:rsidRDefault="003C0A20" w:rsidP="003C0A20">
      <w:pPr>
        <w:pStyle w:val="BodyText"/>
        <w:rPr>
          <w:color w:val="000000"/>
          <w:sz w:val="20"/>
        </w:rPr>
      </w:pPr>
    </w:p>
    <w:p w14:paraId="35ACC9FB" w14:textId="77777777" w:rsidR="00682864" w:rsidRPr="00682864" w:rsidRDefault="00682864" w:rsidP="00682864">
      <w:pPr>
        <w:pStyle w:val="BodyText"/>
        <w:rPr>
          <w:color w:val="000000"/>
          <w:sz w:val="20"/>
        </w:rPr>
      </w:pPr>
      <w:r w:rsidRPr="008721D5">
        <w:rPr>
          <w:b/>
        </w:rPr>
        <w:t>Interpretation of PANEL 2 results</w:t>
      </w:r>
      <w: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248"/>
        <w:gridCol w:w="3259"/>
        <w:gridCol w:w="3558"/>
      </w:tblGrid>
      <w:tr w:rsidR="00682864" w:rsidRPr="004A35ED" w14:paraId="3B16796F" w14:textId="77777777" w:rsidTr="00694080">
        <w:trPr>
          <w:cantSplit/>
          <w:trHeight w:val="650"/>
        </w:trPr>
        <w:tc>
          <w:tcPr>
            <w:tcW w:w="3248" w:type="dxa"/>
            <w:tcBorders>
              <w:top w:val="single" w:sz="4" w:space="0" w:color="auto"/>
              <w:left w:val="single" w:sz="4" w:space="0" w:color="auto"/>
              <w:bottom w:val="single" w:sz="4" w:space="0" w:color="auto"/>
              <w:right w:val="single" w:sz="4" w:space="0" w:color="FFFFFF"/>
            </w:tcBorders>
            <w:vAlign w:val="center"/>
            <w:hideMark/>
          </w:tcPr>
          <w:p w14:paraId="40CD622C" w14:textId="77777777" w:rsidR="00682864" w:rsidRDefault="00682864" w:rsidP="00694080">
            <w:pPr>
              <w:rPr>
                <w:lang w:val="en-US"/>
              </w:rPr>
            </w:pPr>
            <w:r>
              <w:rPr>
                <w:lang w:val="en-GB"/>
              </w:rPr>
              <w:fldChar w:fldCharType="begin">
                <w:ffData>
                  <w:name w:val="Kontrol7"/>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w:t>
            </w:r>
          </w:p>
          <w:p w14:paraId="223C1079"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 AmpC</w:t>
            </w:r>
          </w:p>
        </w:tc>
        <w:tc>
          <w:tcPr>
            <w:tcW w:w="3259" w:type="dxa"/>
            <w:tcBorders>
              <w:top w:val="single" w:sz="4" w:space="0" w:color="auto"/>
              <w:left w:val="single" w:sz="4" w:space="0" w:color="FFFFFF"/>
              <w:bottom w:val="single" w:sz="4" w:space="0" w:color="auto"/>
              <w:right w:val="single" w:sz="4" w:space="0" w:color="FFFFFF"/>
            </w:tcBorders>
            <w:vAlign w:val="center"/>
            <w:hideMark/>
          </w:tcPr>
          <w:p w14:paraId="7550A74E" w14:textId="77777777" w:rsidR="00682864" w:rsidRDefault="00682864" w:rsidP="00694080">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AmpC</w:t>
            </w:r>
          </w:p>
          <w:p w14:paraId="322F41C4"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carbapenemase</w:t>
            </w:r>
          </w:p>
        </w:tc>
        <w:tc>
          <w:tcPr>
            <w:tcW w:w="3558" w:type="dxa"/>
            <w:tcBorders>
              <w:top w:val="single" w:sz="4" w:space="0" w:color="auto"/>
              <w:left w:val="single" w:sz="4" w:space="0" w:color="FFFFFF"/>
              <w:bottom w:val="single" w:sz="4" w:space="0" w:color="auto"/>
              <w:right w:val="single" w:sz="4" w:space="0" w:color="auto"/>
            </w:tcBorders>
            <w:vAlign w:val="center"/>
          </w:tcPr>
          <w:p w14:paraId="59FABB5E" w14:textId="77777777" w:rsid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Other phenotype</w:t>
            </w:r>
          </w:p>
          <w:p w14:paraId="02F2E3B6" w14:textId="77777777" w:rsidR="00682864" w:rsidRPr="00682864" w:rsidRDefault="00682864" w:rsidP="00694080">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Susceptible</w:t>
            </w:r>
          </w:p>
        </w:tc>
      </w:tr>
    </w:tbl>
    <w:p w14:paraId="683D79A1" w14:textId="77777777" w:rsidR="00682864" w:rsidRDefault="00682864" w:rsidP="00682864">
      <w:pPr>
        <w:pStyle w:val="Heading4"/>
        <w:numPr>
          <w:ilvl w:val="0"/>
          <w:numId w:val="0"/>
        </w:numPr>
        <w:spacing w:before="120"/>
        <w:rPr>
          <w:lang w:val="en-GB"/>
        </w:rPr>
      </w:pPr>
      <w:r>
        <w:rPr>
          <w:lang w:val="en-GB"/>
        </w:rPr>
        <w:t xml:space="preserve">Comments (include optional genotype or other results): </w:t>
      </w:r>
      <w:r>
        <w:rPr>
          <w:lang w:val="en-GB"/>
        </w:rPr>
        <w:fldChar w:fldCharType="begin">
          <w:ffData>
            <w:name w:val="Tekst6"/>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lang w:val="en-GB"/>
        </w:rPr>
        <w:fldChar w:fldCharType="end"/>
      </w:r>
    </w:p>
    <w:p w14:paraId="4F31673E" w14:textId="77777777" w:rsidR="0080765A" w:rsidRDefault="0080765A" w:rsidP="0080765A">
      <w:pPr>
        <w:pStyle w:val="Heading4"/>
        <w:numPr>
          <w:ilvl w:val="0"/>
          <w:numId w:val="0"/>
        </w:numPr>
        <w:rPr>
          <w:b/>
          <w:bCs/>
          <w:sz w:val="40"/>
          <w:lang w:val="en-GB"/>
        </w:rPr>
      </w:pPr>
      <w:r>
        <w:rPr>
          <w:b/>
          <w:bCs/>
          <w:sz w:val="40"/>
          <w:lang w:val="en-GB"/>
        </w:rPr>
        <w:br w:type="page"/>
      </w:r>
    </w:p>
    <w:p w14:paraId="4F31673F" w14:textId="77777777" w:rsidR="0080765A" w:rsidRDefault="0080765A" w:rsidP="00665216">
      <w:pPr>
        <w:pStyle w:val="Heading4"/>
        <w:numPr>
          <w:ilvl w:val="0"/>
          <w:numId w:val="0"/>
        </w:numPr>
        <w:rPr>
          <w:sz w:val="6"/>
          <w:lang w:val="en-GB"/>
        </w:rPr>
      </w:pPr>
      <w:r>
        <w:rPr>
          <w:b/>
          <w:bCs/>
          <w:sz w:val="40"/>
          <w:lang w:val="en-GB"/>
        </w:rPr>
        <w:lastRenderedPageBreak/>
        <w:t>TEST FORM</w:t>
      </w:r>
      <w:r w:rsidR="00665216">
        <w:rPr>
          <w:b/>
          <w:bCs/>
          <w:sz w:val="40"/>
          <w:lang w:val="en-GB"/>
        </w:rPr>
        <w:t xml:space="preserve"> – </w:t>
      </w:r>
      <w:r w:rsidR="00665216" w:rsidRPr="00665216">
        <w:rPr>
          <w:b/>
          <w:bCs/>
          <w:i/>
          <w:sz w:val="40"/>
          <w:lang w:val="en-GB"/>
        </w:rPr>
        <w:t>E. coli</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80765A" w14:paraId="4F316743"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4F316740" w14:textId="77777777" w:rsidR="0080765A" w:rsidRDefault="0080765A"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4F316741" w14:textId="77777777" w:rsidR="0080765A" w:rsidRDefault="0080765A"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4F316742" w14:textId="77777777" w:rsidR="0080765A" w:rsidRDefault="0080765A" w:rsidP="003C0A20">
            <w:pPr>
              <w:pStyle w:val="BodyText"/>
            </w:pPr>
            <w:r>
              <w:t>Results and interpretation</w:t>
            </w:r>
          </w:p>
        </w:tc>
      </w:tr>
      <w:tr w:rsidR="0080765A" w14:paraId="4F31674A"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44" w14:textId="77777777" w:rsidR="0080765A" w:rsidRDefault="0080765A"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4F316745" w14:textId="77777777" w:rsidR="0080765A" w:rsidRDefault="0080765A"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4F316746" w14:textId="77777777" w:rsidR="0080765A" w:rsidRDefault="0080765A" w:rsidP="003C0A20">
            <w:pPr>
              <w:pStyle w:val="BodyText"/>
            </w:pPr>
            <w:r>
              <w:sym w:font="SymbolPS" w:char="F0A3"/>
            </w:r>
          </w:p>
          <w:p w14:paraId="4F316747" w14:textId="77777777" w:rsidR="0080765A" w:rsidRDefault="0080765A"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4F316748" w14:textId="77777777" w:rsidR="0080765A" w:rsidRDefault="0080765A"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4F316749" w14:textId="77777777" w:rsidR="0080765A" w:rsidRDefault="0080765A" w:rsidP="003C0A20">
            <w:pPr>
              <w:pStyle w:val="BodyText"/>
            </w:pPr>
            <w:r>
              <w:t>S / R</w:t>
            </w:r>
          </w:p>
        </w:tc>
      </w:tr>
      <w:tr w:rsidR="0080765A" w14:paraId="4F316751"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4F31674B" w14:textId="77777777" w:rsidR="0080765A" w:rsidRDefault="0080765A" w:rsidP="003C0A20">
            <w:pPr>
              <w:pStyle w:val="BodyText"/>
              <w:rPr>
                <w:i/>
                <w:iCs/>
              </w:rPr>
            </w:pPr>
            <w:r>
              <w:rPr>
                <w:i/>
                <w:iCs/>
              </w:rPr>
              <w:t>E. coli</w:t>
            </w:r>
          </w:p>
          <w:p w14:paraId="4F31674C" w14:textId="798764C8" w:rsidR="0080765A" w:rsidRDefault="0080765A" w:rsidP="003C0A20">
            <w:pPr>
              <w:pStyle w:val="BodyText"/>
            </w:pPr>
            <w:r>
              <w:t xml:space="preserve">EURL EC </w:t>
            </w:r>
            <w:r w:rsidR="00DA5B1B">
              <w:t>11.</w:t>
            </w:r>
            <w:r>
              <w:t>8</w:t>
            </w:r>
          </w:p>
        </w:tc>
        <w:tc>
          <w:tcPr>
            <w:tcW w:w="3686" w:type="dxa"/>
            <w:tcBorders>
              <w:top w:val="double" w:sz="4" w:space="0" w:color="auto"/>
              <w:left w:val="single" w:sz="6" w:space="0" w:color="auto"/>
              <w:bottom w:val="single" w:sz="4" w:space="0" w:color="auto"/>
              <w:right w:val="single" w:sz="6" w:space="0" w:color="auto"/>
            </w:tcBorders>
            <w:vAlign w:val="center"/>
            <w:hideMark/>
          </w:tcPr>
          <w:p w14:paraId="4F31674D" w14:textId="77777777" w:rsidR="0080765A" w:rsidRDefault="0080765A" w:rsidP="003C0A20">
            <w:pPr>
              <w:rPr>
                <w:rFonts w:ascii="Arial Unicode MS" w:eastAsia="Arial Unicode MS" w:hAnsi="Arial Unicode MS" w:cs="Arial Unicode MS"/>
                <w:sz w:val="24"/>
                <w:szCs w:val="24"/>
                <w:lang w:val="en-GB"/>
              </w:rPr>
            </w:pPr>
            <w:r>
              <w:rPr>
                <w:color w:val="000000"/>
                <w:lang w:val="en-GB"/>
              </w:rPr>
              <w:t>Ampicillin, AMP      </w:t>
            </w:r>
          </w:p>
        </w:tc>
        <w:tc>
          <w:tcPr>
            <w:tcW w:w="709" w:type="dxa"/>
            <w:tcBorders>
              <w:top w:val="double" w:sz="4" w:space="0" w:color="auto"/>
              <w:left w:val="single" w:sz="6" w:space="0" w:color="auto"/>
              <w:bottom w:val="single" w:sz="4" w:space="0" w:color="auto"/>
              <w:right w:val="single" w:sz="4" w:space="0" w:color="auto"/>
            </w:tcBorders>
            <w:hideMark/>
          </w:tcPr>
          <w:p w14:paraId="4F31674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4F31674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4F31675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5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52" w14:textId="77777777" w:rsidR="0080765A" w:rsidRDefault="0080765A"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center"/>
            <w:hideMark/>
          </w:tcPr>
          <w:p w14:paraId="4F316753" w14:textId="77777777" w:rsidR="0080765A" w:rsidRDefault="0080765A" w:rsidP="003C0A20">
            <w:pPr>
              <w:rPr>
                <w:color w:val="000000"/>
                <w:lang w:val="en-GB"/>
              </w:rPr>
            </w:pPr>
            <w:r>
              <w:rPr>
                <w:color w:val="000000"/>
                <w:lang w:val="en-GB"/>
              </w:rPr>
              <w:t>Azithromycin, AZT</w:t>
            </w:r>
          </w:p>
        </w:tc>
        <w:tc>
          <w:tcPr>
            <w:tcW w:w="709" w:type="dxa"/>
            <w:tcBorders>
              <w:top w:val="single" w:sz="4" w:space="0" w:color="auto"/>
              <w:left w:val="single" w:sz="6" w:space="0" w:color="auto"/>
              <w:bottom w:val="single" w:sz="6" w:space="0" w:color="auto"/>
              <w:right w:val="single" w:sz="4" w:space="0" w:color="auto"/>
            </w:tcBorders>
            <w:hideMark/>
          </w:tcPr>
          <w:p w14:paraId="4F31675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4F31675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4F31675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5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58"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759"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Cefotaxime, FOT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75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75B"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75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6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5E"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75F" w14:textId="77777777" w:rsidR="0080765A" w:rsidRDefault="0080765A" w:rsidP="003C0A20">
            <w:pPr>
              <w:rPr>
                <w:rFonts w:ascii="Arial Unicode MS" w:eastAsia="Arial Unicode MS" w:hAnsi="Arial Unicode MS" w:cs="Arial Unicode MS"/>
                <w:sz w:val="24"/>
                <w:szCs w:val="24"/>
                <w:lang w:val="en-GB"/>
              </w:rPr>
            </w:pPr>
            <w:r>
              <w:rPr>
                <w:color w:val="000000"/>
                <w:lang w:val="en-GB"/>
              </w:rPr>
              <w:t>Ceftazidime, TAZ</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76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761"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76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6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64"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765" w14:textId="77777777" w:rsidR="0080765A" w:rsidRDefault="0080765A" w:rsidP="003C0A20">
            <w:pPr>
              <w:rPr>
                <w:rFonts w:ascii="Arial Unicode MS" w:eastAsia="Arial Unicode MS" w:hAnsi="Arial Unicode MS" w:cs="Arial Unicode MS"/>
                <w:sz w:val="24"/>
                <w:szCs w:val="24"/>
                <w:lang w:val="en-GB"/>
              </w:rPr>
            </w:pPr>
            <w:r>
              <w:rPr>
                <w:color w:val="000000"/>
                <w:lang w:val="en-GB"/>
              </w:rPr>
              <w:t>Chloramphenicol, CHL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76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76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76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6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6A"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76B" w14:textId="77777777" w:rsidR="0080765A" w:rsidRDefault="0080765A" w:rsidP="003C0A20">
            <w:pPr>
              <w:rPr>
                <w:rFonts w:ascii="Arial Unicode MS" w:eastAsia="Arial Unicode MS" w:hAnsi="Arial Unicode MS" w:cs="Arial Unicode MS"/>
                <w:sz w:val="24"/>
                <w:szCs w:val="24"/>
                <w:lang w:val="en-GB"/>
              </w:rPr>
            </w:pPr>
            <w:r>
              <w:rPr>
                <w:color w:val="000000"/>
                <w:lang w:val="en-GB"/>
              </w:rPr>
              <w:t>Ciprofloxacin CIP     </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76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76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76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75"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70"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771" w14:textId="77777777" w:rsidR="0080765A" w:rsidRDefault="0080765A" w:rsidP="003C0A20">
            <w:pPr>
              <w:rPr>
                <w:color w:val="000000"/>
                <w:lang w:val="en-GB"/>
              </w:rPr>
            </w:pPr>
            <w:r>
              <w:rPr>
                <w:color w:val="000000"/>
                <w:lang w:val="en-GB"/>
              </w:rPr>
              <w:t>Colistin, COL</w:t>
            </w:r>
          </w:p>
        </w:tc>
        <w:tc>
          <w:tcPr>
            <w:tcW w:w="709" w:type="dxa"/>
            <w:tcBorders>
              <w:top w:val="single" w:sz="6" w:space="0" w:color="auto"/>
              <w:left w:val="single" w:sz="6" w:space="0" w:color="auto"/>
              <w:bottom w:val="single" w:sz="6" w:space="0" w:color="auto"/>
              <w:right w:val="single" w:sz="4" w:space="0" w:color="auto"/>
            </w:tcBorders>
            <w:hideMark/>
          </w:tcPr>
          <w:p w14:paraId="4F31677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773"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77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7B"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76"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777" w14:textId="77777777" w:rsidR="0080765A" w:rsidRDefault="0080765A" w:rsidP="003C0A20">
            <w:pPr>
              <w:rPr>
                <w:rFonts w:ascii="Arial Unicode MS" w:eastAsia="Arial Unicode MS" w:hAnsi="Arial Unicode MS" w:cs="Arial Unicode MS"/>
                <w:sz w:val="24"/>
                <w:szCs w:val="24"/>
              </w:rPr>
            </w:pPr>
            <w:r>
              <w:rPr>
                <w:color w:val="000000"/>
              </w:rPr>
              <w:t>Gentamicin, GEN</w:t>
            </w:r>
            <w: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77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779"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77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8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7C"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77D" w14:textId="77777777" w:rsidR="0080765A" w:rsidRDefault="0080765A"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4F31677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77F"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78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8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82"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783" w14:textId="77777777" w:rsidR="0080765A" w:rsidRDefault="0080765A" w:rsidP="003C0A20">
            <w:pPr>
              <w:rPr>
                <w:rFonts w:ascii="Arial Unicode MS" w:eastAsia="Arial Unicode MS" w:hAnsi="Arial Unicode MS" w:cs="Arial Unicode MS"/>
                <w:sz w:val="24"/>
                <w:szCs w:val="24"/>
                <w:lang w:val="en-GB"/>
              </w:rPr>
            </w:pPr>
            <w:r>
              <w:rPr>
                <w:color w:val="000000"/>
                <w:lang w:val="en-GB"/>
              </w:rPr>
              <w:t>Nalidixic acid, NAL</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784"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785"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78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8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88"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789" w14:textId="77777777" w:rsidR="0080765A" w:rsidRDefault="0080765A" w:rsidP="003C0A20">
            <w:pPr>
              <w:rPr>
                <w:rFonts w:ascii="Arial Unicode MS" w:eastAsia="Arial Unicode MS" w:hAnsi="Arial Unicode MS" w:cs="Arial Unicode MS"/>
                <w:sz w:val="24"/>
                <w:szCs w:val="24"/>
                <w:lang w:val="en-GB"/>
              </w:rPr>
            </w:pPr>
            <w:r>
              <w:rPr>
                <w:color w:val="000000"/>
                <w:lang w:val="en-GB"/>
              </w:rPr>
              <w:t>Sulfamethoxazole, SMX</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78A"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78B"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78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9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8E"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78F" w14:textId="77777777" w:rsidR="0080765A" w:rsidRDefault="0080765A" w:rsidP="003C0A20">
            <w:pPr>
              <w:rPr>
                <w:rFonts w:ascii="Arial Unicode MS" w:eastAsia="Arial Unicode MS" w:hAnsi="Arial Unicode MS" w:cs="Arial Unicode MS"/>
                <w:sz w:val="24"/>
                <w:szCs w:val="24"/>
                <w:lang w:val="en-GB"/>
              </w:rPr>
            </w:pPr>
            <w:r>
              <w:rPr>
                <w:color w:val="000000"/>
                <w:lang w:val="en-GB"/>
              </w:rPr>
              <w:t>Tetracycline, TET</w:t>
            </w:r>
            <w:r>
              <w:rPr>
                <w:lang w:val="en-GB"/>
              </w:rPr>
              <w:t xml:space="preserve"> </w:t>
            </w:r>
          </w:p>
        </w:tc>
        <w:tc>
          <w:tcPr>
            <w:tcW w:w="709" w:type="dxa"/>
            <w:tcBorders>
              <w:top w:val="single" w:sz="6" w:space="0" w:color="auto"/>
              <w:left w:val="single" w:sz="6" w:space="0" w:color="auto"/>
              <w:bottom w:val="single" w:sz="6" w:space="0" w:color="auto"/>
              <w:right w:val="single" w:sz="4" w:space="0" w:color="auto"/>
            </w:tcBorders>
            <w:hideMark/>
          </w:tcPr>
          <w:p w14:paraId="4F316790"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791"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792"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99"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94" w14:textId="77777777" w:rsidR="0080765A" w:rsidRDefault="0080765A"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center"/>
            <w:hideMark/>
          </w:tcPr>
          <w:p w14:paraId="4F316795" w14:textId="77777777" w:rsidR="0080765A" w:rsidRDefault="0080765A" w:rsidP="003C0A20">
            <w:pPr>
              <w:rPr>
                <w:color w:val="000000"/>
                <w:lang w:val="en-GB"/>
              </w:rPr>
            </w:pPr>
            <w:r>
              <w:rPr>
                <w:color w:val="000000"/>
                <w:lang w:val="en-GB"/>
              </w:rPr>
              <w:t>Tigecycline, TGC</w:t>
            </w:r>
          </w:p>
        </w:tc>
        <w:tc>
          <w:tcPr>
            <w:tcW w:w="709" w:type="dxa"/>
            <w:tcBorders>
              <w:top w:val="single" w:sz="6" w:space="0" w:color="auto"/>
              <w:left w:val="single" w:sz="6" w:space="0" w:color="auto"/>
              <w:bottom w:val="single" w:sz="6" w:space="0" w:color="auto"/>
              <w:right w:val="single" w:sz="4" w:space="0" w:color="auto"/>
            </w:tcBorders>
            <w:hideMark/>
          </w:tcPr>
          <w:p w14:paraId="4F316796"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4F316797"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F316798"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80765A" w14:paraId="4F31679F"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F31679A" w14:textId="77777777" w:rsidR="0080765A" w:rsidRDefault="0080765A"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center"/>
            <w:hideMark/>
          </w:tcPr>
          <w:p w14:paraId="4F31679B" w14:textId="77777777" w:rsidR="0080765A" w:rsidRDefault="0080765A" w:rsidP="003C0A20">
            <w:pPr>
              <w:rPr>
                <w:rFonts w:ascii="Arial Unicode MS" w:eastAsia="Arial Unicode MS" w:hAnsi="Arial Unicode MS" w:cs="Arial Unicode MS"/>
                <w:sz w:val="24"/>
                <w:szCs w:val="24"/>
                <w:lang w:val="en-GB"/>
              </w:rPr>
            </w:pPr>
            <w:r>
              <w:rPr>
                <w:color w:val="000000"/>
                <w:lang w:val="en-GB"/>
              </w:rPr>
              <w:t>Trimethoprim, TMP</w:t>
            </w:r>
            <w:r>
              <w:rPr>
                <w:lang w:val="en-GB"/>
              </w:rPr>
              <w:t xml:space="preserve"> </w:t>
            </w:r>
          </w:p>
        </w:tc>
        <w:tc>
          <w:tcPr>
            <w:tcW w:w="709" w:type="dxa"/>
            <w:tcBorders>
              <w:top w:val="single" w:sz="6" w:space="0" w:color="auto"/>
              <w:left w:val="single" w:sz="6" w:space="0" w:color="auto"/>
              <w:bottom w:val="double" w:sz="4" w:space="0" w:color="auto"/>
              <w:right w:val="single" w:sz="4" w:space="0" w:color="auto"/>
            </w:tcBorders>
            <w:hideMark/>
          </w:tcPr>
          <w:p w14:paraId="4F31679C"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4F31679D"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4F31679E" w14:textId="77777777" w:rsidR="0080765A" w:rsidRDefault="0080765A"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2FBE7DDF" w14:textId="76E2CC61" w:rsidR="003C0A20" w:rsidRDefault="003C0A20" w:rsidP="003C0A20">
      <w:pPr>
        <w:pStyle w:val="BodyText"/>
        <w:spacing w:after="120" w:line="320" w:lineRule="exact"/>
        <w:rPr>
          <w:b/>
        </w:rPr>
      </w:pPr>
      <w:r>
        <w:t>All strains resistant to cefotaxime (FOT), ceftazidime (TAZ) or meropenem (MERO) should be included for testing in the second panel confirmatory tests for ESBL or carbapenemase production. See further description of confirmatory tests in the protocol section ‘</w:t>
      </w:r>
      <w:r>
        <w:rPr>
          <w:i/>
          <w:iCs/>
        </w:rPr>
        <w:t>3.1.1</w:t>
      </w:r>
      <w:r w:rsidR="00353753">
        <w:rPr>
          <w:i/>
          <w:iCs/>
        </w:rPr>
        <w:t xml:space="preserve"> </w:t>
      </w:r>
      <w:r>
        <w:rPr>
          <w:i/>
          <w:iCs/>
        </w:rPr>
        <w:t>E. coli</w:t>
      </w:r>
      <w:r>
        <w:t>’</w:t>
      </w:r>
      <w:r>
        <w:rPr>
          <w:i/>
          <w:iCs/>
        </w:rPr>
        <w:t>.</w:t>
      </w:r>
      <w:r>
        <w:rPr>
          <w:b/>
          <w:bCs/>
          <w:sz w:val="40"/>
        </w:rPr>
        <w:t xml:space="preserve">                                                  </w:t>
      </w:r>
    </w:p>
    <w:p w14:paraId="39EFB113" w14:textId="77777777" w:rsidR="003C0A20" w:rsidRDefault="003C0A20" w:rsidP="003C0A20">
      <w:pPr>
        <w:pStyle w:val="BodyText"/>
        <w:jc w:val="right"/>
        <w:rPr>
          <w:sz w:val="6"/>
        </w:rPr>
      </w:pP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701"/>
        <w:gridCol w:w="3686"/>
        <w:gridCol w:w="709"/>
        <w:gridCol w:w="2802"/>
        <w:gridCol w:w="1167"/>
      </w:tblGrid>
      <w:tr w:rsidR="003C0A20" w14:paraId="1138208B" w14:textId="77777777" w:rsidTr="003C0A20">
        <w:trPr>
          <w:cantSplit/>
          <w:trHeight w:val="285"/>
        </w:trPr>
        <w:tc>
          <w:tcPr>
            <w:tcW w:w="1701" w:type="dxa"/>
            <w:vMerge w:val="restart"/>
            <w:tcBorders>
              <w:top w:val="double" w:sz="4" w:space="0" w:color="auto"/>
              <w:left w:val="double" w:sz="4" w:space="0" w:color="auto"/>
              <w:bottom w:val="double" w:sz="4" w:space="0" w:color="auto"/>
              <w:right w:val="single" w:sz="6" w:space="0" w:color="auto"/>
            </w:tcBorders>
            <w:hideMark/>
          </w:tcPr>
          <w:p w14:paraId="3B68F04F" w14:textId="77777777" w:rsidR="003C0A20" w:rsidRDefault="003C0A20" w:rsidP="003C0A20">
            <w:pPr>
              <w:pStyle w:val="BodyText"/>
            </w:pPr>
            <w:r>
              <w:t>Strain</w:t>
            </w:r>
          </w:p>
        </w:tc>
        <w:tc>
          <w:tcPr>
            <w:tcW w:w="3686" w:type="dxa"/>
            <w:vMerge w:val="restart"/>
            <w:tcBorders>
              <w:top w:val="double" w:sz="4" w:space="0" w:color="auto"/>
              <w:left w:val="single" w:sz="6" w:space="0" w:color="auto"/>
              <w:bottom w:val="double" w:sz="4" w:space="0" w:color="auto"/>
              <w:right w:val="single" w:sz="6" w:space="0" w:color="auto"/>
            </w:tcBorders>
            <w:hideMark/>
          </w:tcPr>
          <w:p w14:paraId="43D7C856" w14:textId="77777777" w:rsidR="003C0A20" w:rsidRDefault="003C0A20" w:rsidP="003C0A20">
            <w:pPr>
              <w:pStyle w:val="BodyText"/>
            </w:pPr>
            <w:r>
              <w:t xml:space="preserve">Antimicrobial </w:t>
            </w:r>
          </w:p>
        </w:tc>
        <w:tc>
          <w:tcPr>
            <w:tcW w:w="4678" w:type="dxa"/>
            <w:gridSpan w:val="3"/>
            <w:tcBorders>
              <w:top w:val="double" w:sz="4" w:space="0" w:color="auto"/>
              <w:left w:val="single" w:sz="6" w:space="0" w:color="auto"/>
              <w:bottom w:val="single" w:sz="6" w:space="0" w:color="auto"/>
              <w:right w:val="double" w:sz="4" w:space="0" w:color="auto"/>
            </w:tcBorders>
            <w:hideMark/>
          </w:tcPr>
          <w:p w14:paraId="482D6994" w14:textId="77777777" w:rsidR="003C0A20" w:rsidRDefault="003C0A20" w:rsidP="003C0A20">
            <w:pPr>
              <w:pStyle w:val="BodyText"/>
            </w:pPr>
            <w:r>
              <w:t>Results and interpretation</w:t>
            </w:r>
          </w:p>
        </w:tc>
      </w:tr>
      <w:tr w:rsidR="003C0A20" w14:paraId="04F3EA81" w14:textId="77777777" w:rsidTr="003C0A20">
        <w:trPr>
          <w:cantSplit/>
          <w:trHeight w:val="285"/>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31453CCE" w14:textId="77777777" w:rsidR="003C0A20" w:rsidRDefault="003C0A20" w:rsidP="003C0A20">
            <w:pPr>
              <w:rPr>
                <w:sz w:val="24"/>
                <w:lang w:val="en-GB"/>
              </w:rPr>
            </w:pPr>
          </w:p>
        </w:tc>
        <w:tc>
          <w:tcPr>
            <w:tcW w:w="3686" w:type="dxa"/>
            <w:vMerge/>
            <w:tcBorders>
              <w:top w:val="double" w:sz="4" w:space="0" w:color="auto"/>
              <w:left w:val="single" w:sz="6" w:space="0" w:color="auto"/>
              <w:bottom w:val="double" w:sz="4" w:space="0" w:color="auto"/>
              <w:right w:val="single" w:sz="6" w:space="0" w:color="auto"/>
            </w:tcBorders>
            <w:vAlign w:val="center"/>
            <w:hideMark/>
          </w:tcPr>
          <w:p w14:paraId="483A692D" w14:textId="77777777" w:rsidR="003C0A20" w:rsidRDefault="003C0A20" w:rsidP="003C0A20">
            <w:pPr>
              <w:rPr>
                <w:sz w:val="24"/>
                <w:lang w:val="en-GB"/>
              </w:rPr>
            </w:pPr>
          </w:p>
        </w:tc>
        <w:tc>
          <w:tcPr>
            <w:tcW w:w="709" w:type="dxa"/>
            <w:tcBorders>
              <w:top w:val="single" w:sz="6" w:space="0" w:color="auto"/>
              <w:left w:val="single" w:sz="6" w:space="0" w:color="auto"/>
              <w:bottom w:val="double" w:sz="4" w:space="0" w:color="auto"/>
              <w:right w:val="single" w:sz="4" w:space="0" w:color="auto"/>
            </w:tcBorders>
          </w:tcPr>
          <w:p w14:paraId="03E1C1FC" w14:textId="77777777" w:rsidR="003C0A20" w:rsidRDefault="003C0A20" w:rsidP="003C0A20">
            <w:pPr>
              <w:pStyle w:val="BodyText"/>
            </w:pPr>
            <w:r>
              <w:sym w:font="SymbolPS" w:char="F0A3"/>
            </w:r>
          </w:p>
          <w:p w14:paraId="06DBA3D6" w14:textId="77777777" w:rsidR="003C0A20" w:rsidRDefault="003C0A20" w:rsidP="003C0A20">
            <w:pPr>
              <w:pStyle w:val="BodyText"/>
            </w:pPr>
            <w:r>
              <w:t>&gt;</w:t>
            </w:r>
          </w:p>
        </w:tc>
        <w:tc>
          <w:tcPr>
            <w:tcW w:w="2802" w:type="dxa"/>
            <w:tcBorders>
              <w:top w:val="single" w:sz="6" w:space="0" w:color="auto"/>
              <w:left w:val="single" w:sz="4" w:space="0" w:color="auto"/>
              <w:bottom w:val="double" w:sz="4" w:space="0" w:color="auto"/>
              <w:right w:val="single" w:sz="6" w:space="0" w:color="auto"/>
            </w:tcBorders>
            <w:hideMark/>
          </w:tcPr>
          <w:p w14:paraId="33290091" w14:textId="77777777" w:rsidR="003C0A20" w:rsidRDefault="003C0A20" w:rsidP="003C0A20">
            <w:pPr>
              <w:pStyle w:val="BodyText"/>
            </w:pPr>
            <w:r>
              <w:t>MIC-value (μg/ml)</w:t>
            </w:r>
          </w:p>
        </w:tc>
        <w:tc>
          <w:tcPr>
            <w:tcW w:w="1167" w:type="dxa"/>
            <w:tcBorders>
              <w:top w:val="single" w:sz="6" w:space="0" w:color="auto"/>
              <w:left w:val="single" w:sz="6" w:space="0" w:color="auto"/>
              <w:bottom w:val="double" w:sz="4" w:space="0" w:color="auto"/>
              <w:right w:val="double" w:sz="4" w:space="0" w:color="auto"/>
            </w:tcBorders>
            <w:hideMark/>
          </w:tcPr>
          <w:p w14:paraId="47077A84" w14:textId="77777777" w:rsidR="003C0A20" w:rsidRDefault="003C0A20" w:rsidP="003C0A20">
            <w:pPr>
              <w:pStyle w:val="BodyText"/>
            </w:pPr>
            <w:r>
              <w:t>S / R</w:t>
            </w:r>
          </w:p>
        </w:tc>
      </w:tr>
      <w:tr w:rsidR="003C0A20" w14:paraId="17170F99" w14:textId="77777777" w:rsidTr="003C0A20">
        <w:trPr>
          <w:cantSplit/>
          <w:trHeight w:hRule="exact" w:val="284"/>
        </w:trPr>
        <w:tc>
          <w:tcPr>
            <w:tcW w:w="1701" w:type="dxa"/>
            <w:vMerge w:val="restart"/>
            <w:tcBorders>
              <w:top w:val="double" w:sz="4" w:space="0" w:color="auto"/>
              <w:left w:val="double" w:sz="4" w:space="0" w:color="auto"/>
              <w:bottom w:val="double" w:sz="4" w:space="0" w:color="auto"/>
              <w:right w:val="single" w:sz="6" w:space="0" w:color="auto"/>
            </w:tcBorders>
            <w:hideMark/>
          </w:tcPr>
          <w:p w14:paraId="1C781475" w14:textId="77777777" w:rsidR="003C0A20" w:rsidRDefault="003C0A20" w:rsidP="003C0A20">
            <w:pPr>
              <w:pStyle w:val="BodyText"/>
              <w:rPr>
                <w:i/>
                <w:iCs/>
              </w:rPr>
            </w:pPr>
            <w:r>
              <w:rPr>
                <w:i/>
                <w:iCs/>
              </w:rPr>
              <w:t>E. coli</w:t>
            </w:r>
          </w:p>
          <w:p w14:paraId="45B58BD1" w14:textId="5468605D" w:rsidR="003C0A20" w:rsidRDefault="003C0A20" w:rsidP="003C0A20">
            <w:pPr>
              <w:pStyle w:val="BodyText"/>
            </w:pPr>
            <w:r>
              <w:t xml:space="preserve">EURL EC </w:t>
            </w:r>
            <w:r w:rsidR="00DA5B1B">
              <w:t>11.</w:t>
            </w:r>
            <w:r w:rsidR="008C24D2">
              <w:t>8</w:t>
            </w:r>
          </w:p>
        </w:tc>
        <w:tc>
          <w:tcPr>
            <w:tcW w:w="3686" w:type="dxa"/>
            <w:tcBorders>
              <w:top w:val="double" w:sz="4" w:space="0" w:color="auto"/>
              <w:left w:val="single" w:sz="6" w:space="0" w:color="auto"/>
              <w:bottom w:val="single" w:sz="4" w:space="0" w:color="auto"/>
              <w:right w:val="single" w:sz="6" w:space="0" w:color="auto"/>
            </w:tcBorders>
            <w:vAlign w:val="bottom"/>
            <w:hideMark/>
          </w:tcPr>
          <w:p w14:paraId="60C1BD6C" w14:textId="77777777" w:rsidR="003C0A20" w:rsidRDefault="003C0A20" w:rsidP="003C0A20">
            <w:pPr>
              <w:rPr>
                <w:rFonts w:ascii="Arial Unicode MS" w:eastAsia="Arial Unicode MS" w:hAnsi="Arial Unicode MS" w:cs="Arial Unicode MS"/>
                <w:lang w:val="en-GB"/>
              </w:rPr>
            </w:pPr>
            <w:r>
              <w:rPr>
                <w:color w:val="000000"/>
                <w:lang w:val="en-GB"/>
              </w:rPr>
              <w:t>Cefepime, FEP</w:t>
            </w:r>
          </w:p>
        </w:tc>
        <w:tc>
          <w:tcPr>
            <w:tcW w:w="709" w:type="dxa"/>
            <w:tcBorders>
              <w:top w:val="double" w:sz="4" w:space="0" w:color="auto"/>
              <w:left w:val="single" w:sz="6" w:space="0" w:color="auto"/>
              <w:bottom w:val="single" w:sz="4" w:space="0" w:color="auto"/>
              <w:right w:val="single" w:sz="4" w:space="0" w:color="auto"/>
            </w:tcBorders>
            <w:hideMark/>
          </w:tcPr>
          <w:p w14:paraId="038CB2AD"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double" w:sz="4" w:space="0" w:color="auto"/>
              <w:left w:val="single" w:sz="4" w:space="0" w:color="auto"/>
              <w:bottom w:val="single" w:sz="4" w:space="0" w:color="auto"/>
              <w:right w:val="single" w:sz="6" w:space="0" w:color="auto"/>
            </w:tcBorders>
            <w:hideMark/>
          </w:tcPr>
          <w:p w14:paraId="47AF538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double" w:sz="4" w:space="0" w:color="auto"/>
              <w:left w:val="single" w:sz="6" w:space="0" w:color="auto"/>
              <w:bottom w:val="single" w:sz="4" w:space="0" w:color="auto"/>
              <w:right w:val="double" w:sz="4" w:space="0" w:color="auto"/>
            </w:tcBorders>
            <w:hideMark/>
          </w:tcPr>
          <w:p w14:paraId="2C24B3EB"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027BF3D6"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6ABE1029" w14:textId="77777777" w:rsidR="003C0A20" w:rsidRDefault="003C0A20" w:rsidP="003C0A20">
            <w:pPr>
              <w:rPr>
                <w:sz w:val="24"/>
                <w:lang w:val="en-GB"/>
              </w:rPr>
            </w:pPr>
          </w:p>
        </w:tc>
        <w:tc>
          <w:tcPr>
            <w:tcW w:w="3686" w:type="dxa"/>
            <w:tcBorders>
              <w:top w:val="single" w:sz="4" w:space="0" w:color="auto"/>
              <w:left w:val="single" w:sz="6" w:space="0" w:color="auto"/>
              <w:bottom w:val="single" w:sz="6" w:space="0" w:color="auto"/>
              <w:right w:val="single" w:sz="6" w:space="0" w:color="auto"/>
            </w:tcBorders>
            <w:vAlign w:val="bottom"/>
            <w:hideMark/>
          </w:tcPr>
          <w:p w14:paraId="187EDBD9" w14:textId="77777777" w:rsidR="003C0A20" w:rsidRDefault="003C0A20" w:rsidP="003C0A20">
            <w:pPr>
              <w:rPr>
                <w:color w:val="000000"/>
                <w:lang w:val="en-GB"/>
              </w:rPr>
            </w:pPr>
            <w:r>
              <w:rPr>
                <w:color w:val="000000"/>
                <w:lang w:val="en-GB"/>
              </w:rPr>
              <w:t>Cefotaxime, FOT</w:t>
            </w:r>
          </w:p>
        </w:tc>
        <w:tc>
          <w:tcPr>
            <w:tcW w:w="709" w:type="dxa"/>
            <w:tcBorders>
              <w:top w:val="single" w:sz="4" w:space="0" w:color="auto"/>
              <w:left w:val="single" w:sz="6" w:space="0" w:color="auto"/>
              <w:bottom w:val="single" w:sz="6" w:space="0" w:color="auto"/>
              <w:right w:val="single" w:sz="4" w:space="0" w:color="auto"/>
            </w:tcBorders>
            <w:hideMark/>
          </w:tcPr>
          <w:p w14:paraId="55C4DD5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4" w:space="0" w:color="auto"/>
              <w:left w:val="single" w:sz="4" w:space="0" w:color="auto"/>
              <w:bottom w:val="single" w:sz="6" w:space="0" w:color="auto"/>
              <w:right w:val="single" w:sz="6" w:space="0" w:color="auto"/>
            </w:tcBorders>
            <w:hideMark/>
          </w:tcPr>
          <w:p w14:paraId="7C6C0D5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4" w:space="0" w:color="auto"/>
              <w:left w:val="single" w:sz="6" w:space="0" w:color="auto"/>
              <w:bottom w:val="single" w:sz="6" w:space="0" w:color="auto"/>
              <w:right w:val="double" w:sz="4" w:space="0" w:color="auto"/>
            </w:tcBorders>
            <w:hideMark/>
          </w:tcPr>
          <w:p w14:paraId="5848F8C1"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2635506D"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6846058C"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614FBD87" w14:textId="77777777" w:rsidR="003C0A20" w:rsidRDefault="003C0A20" w:rsidP="003C0A20">
            <w:pPr>
              <w:rPr>
                <w:rFonts w:ascii="Arial Unicode MS" w:eastAsia="Arial Unicode MS" w:hAnsi="Arial Unicode MS" w:cs="Arial Unicode MS"/>
                <w:lang w:val="en-GB"/>
              </w:rPr>
            </w:pPr>
            <w:r>
              <w:rPr>
                <w:color w:val="000000"/>
                <w:lang w:val="en-GB"/>
              </w:rPr>
              <w:t>Cefotaxime + clavulanic acid (F/C)</w:t>
            </w:r>
          </w:p>
        </w:tc>
        <w:tc>
          <w:tcPr>
            <w:tcW w:w="709" w:type="dxa"/>
            <w:tcBorders>
              <w:top w:val="single" w:sz="6" w:space="0" w:color="auto"/>
              <w:left w:val="single" w:sz="6" w:space="0" w:color="auto"/>
              <w:bottom w:val="single" w:sz="6" w:space="0" w:color="auto"/>
              <w:right w:val="single" w:sz="4" w:space="0" w:color="auto"/>
            </w:tcBorders>
            <w:hideMark/>
          </w:tcPr>
          <w:p w14:paraId="4B26C394"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2929CEF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43F4ED0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6A3DF028"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665B323F"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53A3941F" w14:textId="77777777" w:rsidR="003C0A20" w:rsidRDefault="003C0A20" w:rsidP="003C0A20">
            <w:pPr>
              <w:rPr>
                <w:rFonts w:ascii="Arial Unicode MS" w:eastAsia="Arial Unicode MS" w:hAnsi="Arial Unicode MS" w:cs="Arial Unicode MS"/>
                <w:lang w:val="en-GB"/>
              </w:rPr>
            </w:pPr>
            <w:r>
              <w:rPr>
                <w:color w:val="000000"/>
                <w:lang w:val="en-GB"/>
              </w:rPr>
              <w:t>Cefoxitin, FOX</w:t>
            </w:r>
          </w:p>
        </w:tc>
        <w:tc>
          <w:tcPr>
            <w:tcW w:w="709" w:type="dxa"/>
            <w:tcBorders>
              <w:top w:val="single" w:sz="6" w:space="0" w:color="auto"/>
              <w:left w:val="single" w:sz="6" w:space="0" w:color="auto"/>
              <w:bottom w:val="single" w:sz="6" w:space="0" w:color="auto"/>
              <w:right w:val="single" w:sz="4" w:space="0" w:color="auto"/>
            </w:tcBorders>
            <w:hideMark/>
          </w:tcPr>
          <w:p w14:paraId="45763F0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645DD51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7EC5183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2E3BD097"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65331EFF"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75390F20" w14:textId="77777777" w:rsidR="003C0A20" w:rsidRDefault="003C0A20" w:rsidP="003C0A20">
            <w:pPr>
              <w:rPr>
                <w:rFonts w:ascii="Arial Unicode MS" w:eastAsia="Arial Unicode MS" w:hAnsi="Arial Unicode MS" w:cs="Arial Unicode MS"/>
                <w:lang w:val="en-GB"/>
              </w:rPr>
            </w:pPr>
            <w:r>
              <w:rPr>
                <w:color w:val="000000"/>
                <w:lang w:val="en-GB"/>
              </w:rPr>
              <w:t>Ceftazidime, TAZ</w:t>
            </w:r>
          </w:p>
        </w:tc>
        <w:tc>
          <w:tcPr>
            <w:tcW w:w="709" w:type="dxa"/>
            <w:tcBorders>
              <w:top w:val="single" w:sz="6" w:space="0" w:color="auto"/>
              <w:left w:val="single" w:sz="6" w:space="0" w:color="auto"/>
              <w:bottom w:val="single" w:sz="6" w:space="0" w:color="auto"/>
              <w:right w:val="single" w:sz="4" w:space="0" w:color="auto"/>
            </w:tcBorders>
            <w:hideMark/>
          </w:tcPr>
          <w:p w14:paraId="29062D7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6D0A3AC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3C7D4E90"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0AC079B3"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7BE085F"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60540458" w14:textId="77777777" w:rsidR="003C0A20" w:rsidRDefault="003C0A20" w:rsidP="003C0A20">
            <w:pPr>
              <w:rPr>
                <w:rFonts w:ascii="Arial Unicode MS" w:eastAsia="Arial Unicode MS" w:hAnsi="Arial Unicode MS" w:cs="Arial Unicode MS"/>
                <w:lang w:val="en-GB"/>
              </w:rPr>
            </w:pPr>
            <w:r>
              <w:rPr>
                <w:color w:val="000000"/>
                <w:lang w:val="en-GB"/>
              </w:rPr>
              <w:t>Ceftazidime+ clavulanic acid (T/C)</w:t>
            </w:r>
          </w:p>
        </w:tc>
        <w:tc>
          <w:tcPr>
            <w:tcW w:w="709" w:type="dxa"/>
            <w:tcBorders>
              <w:top w:val="single" w:sz="6" w:space="0" w:color="auto"/>
              <w:left w:val="single" w:sz="6" w:space="0" w:color="auto"/>
              <w:bottom w:val="single" w:sz="6" w:space="0" w:color="auto"/>
              <w:right w:val="single" w:sz="4" w:space="0" w:color="auto"/>
            </w:tcBorders>
            <w:hideMark/>
          </w:tcPr>
          <w:p w14:paraId="12378A0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77B6CAC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3A8E9394"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3501DC3E"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15096ED8"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25EE0B65" w14:textId="77777777" w:rsidR="003C0A20" w:rsidRDefault="003C0A20" w:rsidP="003C0A20">
            <w:pPr>
              <w:rPr>
                <w:color w:val="000000"/>
                <w:lang w:val="en-GB"/>
              </w:rPr>
            </w:pPr>
            <w:r>
              <w:rPr>
                <w:color w:val="000000"/>
              </w:rPr>
              <w:t>Ertapenem, ETP</w:t>
            </w:r>
          </w:p>
        </w:tc>
        <w:tc>
          <w:tcPr>
            <w:tcW w:w="709" w:type="dxa"/>
            <w:tcBorders>
              <w:top w:val="single" w:sz="6" w:space="0" w:color="auto"/>
              <w:left w:val="single" w:sz="6" w:space="0" w:color="auto"/>
              <w:bottom w:val="single" w:sz="6" w:space="0" w:color="auto"/>
              <w:right w:val="single" w:sz="4" w:space="0" w:color="auto"/>
            </w:tcBorders>
            <w:hideMark/>
          </w:tcPr>
          <w:p w14:paraId="3837DAA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51CB7ADA"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0634DCA8"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1DB9416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236B0DBE"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5CFAF5FB" w14:textId="77777777" w:rsidR="003C0A20" w:rsidRDefault="003C0A20" w:rsidP="003C0A20">
            <w:pPr>
              <w:rPr>
                <w:color w:val="000000"/>
                <w:lang w:val="en-GB"/>
              </w:rPr>
            </w:pPr>
            <w:r>
              <w:rPr>
                <w:color w:val="000000"/>
              </w:rPr>
              <w:t>Imipenem, IMI</w:t>
            </w:r>
          </w:p>
        </w:tc>
        <w:tc>
          <w:tcPr>
            <w:tcW w:w="709" w:type="dxa"/>
            <w:tcBorders>
              <w:top w:val="single" w:sz="6" w:space="0" w:color="auto"/>
              <w:left w:val="single" w:sz="6" w:space="0" w:color="auto"/>
              <w:bottom w:val="single" w:sz="6" w:space="0" w:color="auto"/>
              <w:right w:val="single" w:sz="4" w:space="0" w:color="auto"/>
            </w:tcBorders>
            <w:hideMark/>
          </w:tcPr>
          <w:p w14:paraId="22BB94B9"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11453E53"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2874A3B6"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1B8469B1"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670DEBEB" w14:textId="77777777" w:rsidR="003C0A20" w:rsidRDefault="003C0A20" w:rsidP="003C0A20">
            <w:pPr>
              <w:rPr>
                <w:sz w:val="24"/>
                <w:lang w:val="en-GB"/>
              </w:rPr>
            </w:pPr>
          </w:p>
        </w:tc>
        <w:tc>
          <w:tcPr>
            <w:tcW w:w="3686" w:type="dxa"/>
            <w:tcBorders>
              <w:top w:val="single" w:sz="6" w:space="0" w:color="auto"/>
              <w:left w:val="single" w:sz="6" w:space="0" w:color="auto"/>
              <w:bottom w:val="single" w:sz="6" w:space="0" w:color="auto"/>
              <w:right w:val="single" w:sz="6" w:space="0" w:color="auto"/>
            </w:tcBorders>
            <w:vAlign w:val="bottom"/>
            <w:hideMark/>
          </w:tcPr>
          <w:p w14:paraId="1C2093BB" w14:textId="77777777" w:rsidR="003C0A20" w:rsidRDefault="003C0A20" w:rsidP="003C0A20">
            <w:pPr>
              <w:rPr>
                <w:color w:val="000000"/>
                <w:lang w:val="en-GB"/>
              </w:rPr>
            </w:pPr>
            <w:r>
              <w:rPr>
                <w:color w:val="000000"/>
                <w:lang w:val="en-GB"/>
              </w:rPr>
              <w:t>Meropenem, MERO</w:t>
            </w:r>
          </w:p>
        </w:tc>
        <w:tc>
          <w:tcPr>
            <w:tcW w:w="709" w:type="dxa"/>
            <w:tcBorders>
              <w:top w:val="single" w:sz="6" w:space="0" w:color="auto"/>
              <w:left w:val="single" w:sz="6" w:space="0" w:color="auto"/>
              <w:bottom w:val="single" w:sz="6" w:space="0" w:color="auto"/>
              <w:right w:val="single" w:sz="4" w:space="0" w:color="auto"/>
            </w:tcBorders>
            <w:hideMark/>
          </w:tcPr>
          <w:p w14:paraId="28D01BFE"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single" w:sz="6" w:space="0" w:color="auto"/>
              <w:right w:val="single" w:sz="6" w:space="0" w:color="auto"/>
            </w:tcBorders>
            <w:hideMark/>
          </w:tcPr>
          <w:p w14:paraId="52CE957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single" w:sz="6" w:space="0" w:color="auto"/>
              <w:right w:val="double" w:sz="4" w:space="0" w:color="auto"/>
            </w:tcBorders>
            <w:hideMark/>
          </w:tcPr>
          <w:p w14:paraId="5A481CC4"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r w:rsidR="003C0A20" w14:paraId="7F975FE4" w14:textId="77777777" w:rsidTr="003C0A20">
        <w:trPr>
          <w:cantSplit/>
          <w:trHeight w:hRule="exact" w:val="284"/>
        </w:trPr>
        <w:tc>
          <w:tcPr>
            <w:tcW w:w="1701" w:type="dxa"/>
            <w:vMerge/>
            <w:tcBorders>
              <w:top w:val="double" w:sz="4" w:space="0" w:color="auto"/>
              <w:left w:val="double" w:sz="4" w:space="0" w:color="auto"/>
              <w:bottom w:val="double" w:sz="4" w:space="0" w:color="auto"/>
              <w:right w:val="single" w:sz="6" w:space="0" w:color="auto"/>
            </w:tcBorders>
            <w:vAlign w:val="center"/>
            <w:hideMark/>
          </w:tcPr>
          <w:p w14:paraId="41D760A6" w14:textId="77777777" w:rsidR="003C0A20" w:rsidRDefault="003C0A20" w:rsidP="003C0A20">
            <w:pPr>
              <w:rPr>
                <w:sz w:val="24"/>
                <w:lang w:val="en-GB"/>
              </w:rPr>
            </w:pPr>
          </w:p>
        </w:tc>
        <w:tc>
          <w:tcPr>
            <w:tcW w:w="3686" w:type="dxa"/>
            <w:tcBorders>
              <w:top w:val="single" w:sz="6" w:space="0" w:color="auto"/>
              <w:left w:val="single" w:sz="6" w:space="0" w:color="auto"/>
              <w:bottom w:val="double" w:sz="4" w:space="0" w:color="auto"/>
              <w:right w:val="single" w:sz="6" w:space="0" w:color="auto"/>
            </w:tcBorders>
            <w:vAlign w:val="bottom"/>
            <w:hideMark/>
          </w:tcPr>
          <w:p w14:paraId="7EA3A6BA" w14:textId="77777777" w:rsidR="003C0A20" w:rsidRDefault="003C0A20" w:rsidP="003C0A20">
            <w:pPr>
              <w:rPr>
                <w:rFonts w:ascii="Arial Unicode MS" w:eastAsia="Arial Unicode MS" w:hAnsi="Arial Unicode MS" w:cs="Arial Unicode MS"/>
                <w:lang w:val="en-GB"/>
              </w:rPr>
            </w:pPr>
            <w:r>
              <w:rPr>
                <w:color w:val="000000"/>
                <w:lang w:val="en-US"/>
              </w:rPr>
              <w:t>Temocillin, TRM</w:t>
            </w:r>
          </w:p>
        </w:tc>
        <w:tc>
          <w:tcPr>
            <w:tcW w:w="709" w:type="dxa"/>
            <w:tcBorders>
              <w:top w:val="single" w:sz="6" w:space="0" w:color="auto"/>
              <w:left w:val="single" w:sz="6" w:space="0" w:color="auto"/>
              <w:bottom w:val="double" w:sz="4" w:space="0" w:color="auto"/>
              <w:right w:val="single" w:sz="4" w:space="0" w:color="auto"/>
            </w:tcBorders>
            <w:hideMark/>
          </w:tcPr>
          <w:p w14:paraId="67403962"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2802" w:type="dxa"/>
            <w:tcBorders>
              <w:top w:val="single" w:sz="6" w:space="0" w:color="auto"/>
              <w:left w:val="single" w:sz="4" w:space="0" w:color="auto"/>
              <w:bottom w:val="double" w:sz="4" w:space="0" w:color="auto"/>
              <w:right w:val="single" w:sz="6" w:space="0" w:color="auto"/>
            </w:tcBorders>
            <w:hideMark/>
          </w:tcPr>
          <w:p w14:paraId="25E6628F"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c>
          <w:tcPr>
            <w:tcW w:w="1167" w:type="dxa"/>
            <w:tcBorders>
              <w:top w:val="single" w:sz="6" w:space="0" w:color="auto"/>
              <w:left w:val="single" w:sz="6" w:space="0" w:color="auto"/>
              <w:bottom w:val="double" w:sz="4" w:space="0" w:color="auto"/>
              <w:right w:val="double" w:sz="4" w:space="0" w:color="auto"/>
            </w:tcBorders>
            <w:hideMark/>
          </w:tcPr>
          <w:p w14:paraId="125FC864" w14:textId="77777777" w:rsidR="003C0A20" w:rsidRDefault="003C0A20" w:rsidP="003C0A20">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tc>
      </w:tr>
    </w:tbl>
    <w:p w14:paraId="66DE523F" w14:textId="77777777" w:rsidR="00682864" w:rsidRDefault="00682864" w:rsidP="003C0A20">
      <w:pPr>
        <w:pStyle w:val="BodyText"/>
        <w:rPr>
          <w:b/>
        </w:rPr>
      </w:pPr>
    </w:p>
    <w:p w14:paraId="6D46BD8A" w14:textId="3A36E43A" w:rsidR="003C0A20" w:rsidRPr="00682864" w:rsidRDefault="00682864" w:rsidP="003C0A20">
      <w:pPr>
        <w:pStyle w:val="BodyText"/>
        <w:rPr>
          <w:color w:val="000000"/>
          <w:sz w:val="20"/>
        </w:rPr>
      </w:pPr>
      <w:r w:rsidRPr="008721D5">
        <w:rPr>
          <w:b/>
        </w:rPr>
        <w:t>Interpretation of PANEL 2 results</w:t>
      </w:r>
      <w: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248"/>
        <w:gridCol w:w="3259"/>
        <w:gridCol w:w="3558"/>
      </w:tblGrid>
      <w:tr w:rsidR="003C0A20" w:rsidRPr="004A35ED" w14:paraId="131811EB" w14:textId="77777777" w:rsidTr="00682864">
        <w:trPr>
          <w:cantSplit/>
          <w:trHeight w:val="650"/>
        </w:trPr>
        <w:tc>
          <w:tcPr>
            <w:tcW w:w="3248" w:type="dxa"/>
            <w:tcBorders>
              <w:top w:val="single" w:sz="4" w:space="0" w:color="auto"/>
              <w:left w:val="single" w:sz="4" w:space="0" w:color="auto"/>
              <w:bottom w:val="single" w:sz="4" w:space="0" w:color="auto"/>
              <w:right w:val="single" w:sz="4" w:space="0" w:color="FFFFFF"/>
            </w:tcBorders>
            <w:vAlign w:val="center"/>
            <w:hideMark/>
          </w:tcPr>
          <w:p w14:paraId="4DE23FCF" w14:textId="77777777" w:rsidR="003C0A20" w:rsidRDefault="003C0A20" w:rsidP="00682864">
            <w:pPr>
              <w:rPr>
                <w:lang w:val="en-US"/>
              </w:rPr>
            </w:pPr>
            <w:r>
              <w:rPr>
                <w:lang w:val="en-GB"/>
              </w:rPr>
              <w:fldChar w:fldCharType="begin">
                <w:ffData>
                  <w:name w:val="Kontrol7"/>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ESBL</w:t>
            </w:r>
          </w:p>
          <w:p w14:paraId="7BB6B898" w14:textId="163C3743" w:rsidR="003C0A20" w:rsidRDefault="003C0A20" w:rsidP="00682864">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sidR="00353753">
              <w:rPr>
                <w:lang w:val="en-US"/>
              </w:rPr>
              <w:t xml:space="preserve"> Presumptive ESBL+ </w:t>
            </w:r>
            <w:r>
              <w:rPr>
                <w:lang w:val="en-US"/>
              </w:rPr>
              <w:t>AmpC</w:t>
            </w:r>
          </w:p>
        </w:tc>
        <w:tc>
          <w:tcPr>
            <w:tcW w:w="3259" w:type="dxa"/>
            <w:tcBorders>
              <w:top w:val="single" w:sz="4" w:space="0" w:color="auto"/>
              <w:left w:val="single" w:sz="4" w:space="0" w:color="FFFFFF"/>
              <w:bottom w:val="single" w:sz="4" w:space="0" w:color="auto"/>
              <w:right w:val="single" w:sz="4" w:space="0" w:color="FFFFFF"/>
            </w:tcBorders>
            <w:vAlign w:val="center"/>
            <w:hideMark/>
          </w:tcPr>
          <w:p w14:paraId="2BD49B9A" w14:textId="45001FDE" w:rsidR="003C0A20" w:rsidRDefault="003C0A20" w:rsidP="00682864">
            <w:pPr>
              <w:rPr>
                <w:lang w:val="en-US"/>
              </w:rPr>
            </w:pPr>
            <w:r>
              <w:rPr>
                <w:lang w:val="en-GB"/>
              </w:rPr>
              <w:fldChar w:fldCharType="begin">
                <w:ffData>
                  <w:name w:val="Kontrol8"/>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sidR="00353753">
              <w:rPr>
                <w:lang w:val="en-US"/>
              </w:rPr>
              <w:t xml:space="preserve"> Presumptive </w:t>
            </w:r>
            <w:r>
              <w:rPr>
                <w:lang w:val="en-US"/>
              </w:rPr>
              <w:t>AmpC</w:t>
            </w:r>
          </w:p>
          <w:p w14:paraId="16622A81" w14:textId="77777777" w:rsidR="003C0A20" w:rsidRDefault="003C0A20" w:rsidP="00682864">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Presumptive carbapenemase</w:t>
            </w:r>
          </w:p>
        </w:tc>
        <w:tc>
          <w:tcPr>
            <w:tcW w:w="3558" w:type="dxa"/>
            <w:tcBorders>
              <w:top w:val="single" w:sz="4" w:space="0" w:color="auto"/>
              <w:left w:val="single" w:sz="4" w:space="0" w:color="FFFFFF"/>
              <w:bottom w:val="single" w:sz="4" w:space="0" w:color="auto"/>
              <w:right w:val="single" w:sz="4" w:space="0" w:color="auto"/>
            </w:tcBorders>
            <w:vAlign w:val="center"/>
          </w:tcPr>
          <w:p w14:paraId="1BB0BE5F" w14:textId="432DB816" w:rsidR="003C0A20" w:rsidRDefault="003C0A20" w:rsidP="00682864">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sidR="00353753">
              <w:rPr>
                <w:lang w:val="en-US"/>
              </w:rPr>
              <w:t xml:space="preserve"> Other</w:t>
            </w:r>
            <w:r>
              <w:rPr>
                <w:lang w:val="en-US"/>
              </w:rPr>
              <w:t xml:space="preserve"> phenotype</w:t>
            </w:r>
          </w:p>
          <w:p w14:paraId="714F87C2" w14:textId="7A06182B" w:rsidR="003C0A20" w:rsidRPr="00682864" w:rsidRDefault="003C0A20" w:rsidP="00682864">
            <w:pPr>
              <w:rPr>
                <w:lang w:val="en-US"/>
              </w:rPr>
            </w:pPr>
            <w:r>
              <w:rPr>
                <w:lang w:val="en-GB"/>
              </w:rPr>
              <w:fldChar w:fldCharType="begin">
                <w:ffData>
                  <w:name w:val="Kontrol9"/>
                  <w:enabled/>
                  <w:calcOnExit w:val="0"/>
                  <w:checkBox>
                    <w:sizeAuto/>
                    <w:default w:val="0"/>
                  </w:checkBox>
                </w:ffData>
              </w:fldChar>
            </w:r>
            <w:r>
              <w:rPr>
                <w:lang w:val="en-US"/>
              </w:rPr>
              <w:instrText xml:space="preserve"> FORMCHECKBOX </w:instrText>
            </w:r>
            <w:r w:rsidR="00E76551">
              <w:rPr>
                <w:lang w:val="en-GB"/>
              </w:rPr>
            </w:r>
            <w:r w:rsidR="00E76551">
              <w:rPr>
                <w:lang w:val="en-GB"/>
              </w:rPr>
              <w:fldChar w:fldCharType="separate"/>
            </w:r>
            <w:r>
              <w:rPr>
                <w:lang w:val="en-GB"/>
              </w:rPr>
              <w:fldChar w:fldCharType="end"/>
            </w:r>
            <w:r>
              <w:rPr>
                <w:lang w:val="en-US"/>
              </w:rPr>
              <w:t xml:space="preserve"> </w:t>
            </w:r>
            <w:r w:rsidR="00353753">
              <w:rPr>
                <w:lang w:val="en-US"/>
              </w:rPr>
              <w:t>Susceptible</w:t>
            </w:r>
          </w:p>
        </w:tc>
      </w:tr>
    </w:tbl>
    <w:p w14:paraId="1D742230" w14:textId="77777777" w:rsidR="003C0A20" w:rsidRDefault="003C0A20" w:rsidP="003C0A20">
      <w:pPr>
        <w:pStyle w:val="Heading4"/>
        <w:numPr>
          <w:ilvl w:val="0"/>
          <w:numId w:val="0"/>
        </w:numPr>
        <w:spacing w:before="120"/>
        <w:rPr>
          <w:lang w:val="en-GB"/>
        </w:rPr>
      </w:pPr>
      <w:r>
        <w:rPr>
          <w:lang w:val="en-GB"/>
        </w:rPr>
        <w:t xml:space="preserve">Comments (include optional genotype or other results): </w:t>
      </w:r>
      <w:r>
        <w:rPr>
          <w:lang w:val="en-GB"/>
        </w:rPr>
        <w:fldChar w:fldCharType="begin">
          <w:ffData>
            <w:name w:val="Tekst6"/>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rFonts w:ascii="Arial Unicode MS" w:eastAsia="Arial Unicode MS" w:hAnsi="Arial Unicode MS" w:cs="Arial Unicode MS" w:hint="eastAsia"/>
          <w:noProof/>
          <w:lang w:val="en-GB"/>
        </w:rPr>
        <w:t> </w:t>
      </w:r>
      <w:r>
        <w:rPr>
          <w:lang w:val="en-GB"/>
        </w:rPr>
        <w:fldChar w:fldCharType="end"/>
      </w:r>
    </w:p>
    <w:p w14:paraId="4F3167F6" w14:textId="77777777" w:rsidR="0080765A" w:rsidRDefault="0080765A" w:rsidP="0080765A">
      <w:pPr>
        <w:pStyle w:val="Heading4"/>
        <w:numPr>
          <w:ilvl w:val="0"/>
          <w:numId w:val="0"/>
        </w:numPr>
        <w:rPr>
          <w:b/>
          <w:bCs/>
          <w:sz w:val="40"/>
          <w:lang w:val="en-GB"/>
        </w:rPr>
      </w:pPr>
      <w:r>
        <w:rPr>
          <w:b/>
          <w:bCs/>
          <w:sz w:val="40"/>
          <w:lang w:val="en-GB"/>
        </w:rPr>
        <w:br w:type="page"/>
      </w:r>
    </w:p>
    <w:p w14:paraId="4F3167F7" w14:textId="77777777" w:rsidR="006B3243" w:rsidRPr="00B657AE" w:rsidRDefault="006B3243" w:rsidP="00665216">
      <w:pPr>
        <w:pStyle w:val="Heading4"/>
        <w:numPr>
          <w:ilvl w:val="0"/>
          <w:numId w:val="0"/>
        </w:numPr>
        <w:rPr>
          <w:b/>
          <w:lang w:val="en-GB"/>
        </w:rPr>
      </w:pPr>
      <w:r w:rsidRPr="00B657AE">
        <w:rPr>
          <w:b/>
          <w:bCs/>
          <w:sz w:val="40"/>
          <w:lang w:val="en-GB"/>
        </w:rPr>
        <w:lastRenderedPageBreak/>
        <w:t>TEST FORM</w:t>
      </w:r>
      <w:r w:rsidR="00665216">
        <w:rPr>
          <w:b/>
          <w:bCs/>
          <w:sz w:val="40"/>
          <w:lang w:val="en-GB"/>
        </w:rPr>
        <w:t xml:space="preserve"> – </w:t>
      </w:r>
      <w:r w:rsidR="00665216" w:rsidRPr="00665216">
        <w:rPr>
          <w:b/>
          <w:bCs/>
          <w:i/>
          <w:sz w:val="40"/>
          <w:lang w:val="en-GB"/>
        </w:rPr>
        <w:t>E. coli</w:t>
      </w:r>
      <w:r w:rsidRPr="00B657AE">
        <w:rPr>
          <w:b/>
          <w:bCs/>
          <w:sz w:val="40"/>
          <w:lang w:val="en-GB"/>
        </w:rPr>
        <w:t xml:space="preserve">                                                          </w:t>
      </w:r>
    </w:p>
    <w:p w14:paraId="4F3167F8" w14:textId="77777777" w:rsidR="006B3243" w:rsidRPr="00B657AE" w:rsidRDefault="006B3243" w:rsidP="006B3243">
      <w:pPr>
        <w:pStyle w:val="BodyText"/>
        <w:rPr>
          <w:sz w:val="32"/>
        </w:rPr>
      </w:pPr>
    </w:p>
    <w:p w14:paraId="4F3167F9" w14:textId="77777777" w:rsidR="0080765A" w:rsidRPr="00B657AE" w:rsidRDefault="0080765A" w:rsidP="0080765A">
      <w:pPr>
        <w:pStyle w:val="BodyText"/>
      </w:pPr>
      <w:r w:rsidRPr="00B657AE">
        <w:t xml:space="preserve">Antimicrobial susceptibility testing of reference strain </w:t>
      </w:r>
      <w:r w:rsidRPr="00B657AE">
        <w:rPr>
          <w:i/>
        </w:rPr>
        <w:t>E. coli</w:t>
      </w:r>
      <w:r w:rsidRPr="00B657AE">
        <w:t xml:space="preserve"> ATCC 25922</w:t>
      </w:r>
    </w:p>
    <w:tbl>
      <w:tblPr>
        <w:tblW w:w="0" w:type="auto"/>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3827"/>
        <w:gridCol w:w="3260"/>
      </w:tblGrid>
      <w:tr w:rsidR="0080765A" w:rsidRPr="00B657AE" w14:paraId="4F316800" w14:textId="77777777" w:rsidTr="003C0A20">
        <w:trPr>
          <w:cantSplit/>
          <w:trHeight w:val="578"/>
        </w:trPr>
        <w:tc>
          <w:tcPr>
            <w:tcW w:w="2552" w:type="dxa"/>
            <w:tcBorders>
              <w:top w:val="double" w:sz="4" w:space="0" w:color="auto"/>
              <w:bottom w:val="double" w:sz="4" w:space="0" w:color="auto"/>
            </w:tcBorders>
          </w:tcPr>
          <w:p w14:paraId="4F3167FA" w14:textId="77777777" w:rsidR="0080765A" w:rsidRPr="00B657AE" w:rsidRDefault="0080765A" w:rsidP="003C0A20">
            <w:pPr>
              <w:pStyle w:val="BodyText"/>
            </w:pPr>
          </w:p>
          <w:p w14:paraId="4F3167FB" w14:textId="77777777" w:rsidR="0080765A" w:rsidRPr="00B657AE" w:rsidRDefault="0080765A" w:rsidP="003C0A20">
            <w:pPr>
              <w:pStyle w:val="BodyText"/>
            </w:pPr>
          </w:p>
        </w:tc>
        <w:tc>
          <w:tcPr>
            <w:tcW w:w="3827" w:type="dxa"/>
            <w:tcBorders>
              <w:top w:val="double" w:sz="4" w:space="0" w:color="auto"/>
              <w:bottom w:val="double" w:sz="4" w:space="0" w:color="auto"/>
            </w:tcBorders>
          </w:tcPr>
          <w:p w14:paraId="4F3167FC" w14:textId="77777777" w:rsidR="0080765A" w:rsidRPr="00B657AE" w:rsidRDefault="0080765A" w:rsidP="003C0A20">
            <w:pPr>
              <w:pStyle w:val="BodyText"/>
            </w:pPr>
          </w:p>
          <w:p w14:paraId="4F3167FD" w14:textId="77777777" w:rsidR="0080765A" w:rsidRPr="00B657AE" w:rsidRDefault="0080765A" w:rsidP="003C0A20">
            <w:pPr>
              <w:pStyle w:val="BodyText"/>
            </w:pPr>
            <w:r w:rsidRPr="00B657AE">
              <w:t xml:space="preserve">Antimicrobial </w:t>
            </w:r>
          </w:p>
        </w:tc>
        <w:tc>
          <w:tcPr>
            <w:tcW w:w="3260" w:type="dxa"/>
            <w:tcBorders>
              <w:top w:val="double" w:sz="4" w:space="0" w:color="auto"/>
              <w:bottom w:val="double" w:sz="4" w:space="0" w:color="auto"/>
            </w:tcBorders>
          </w:tcPr>
          <w:p w14:paraId="4F3167FE" w14:textId="77777777" w:rsidR="0080765A" w:rsidRPr="00B657AE" w:rsidRDefault="0080765A" w:rsidP="003C0A20">
            <w:pPr>
              <w:pStyle w:val="BodyText"/>
            </w:pPr>
          </w:p>
          <w:p w14:paraId="4F3167FF" w14:textId="77777777" w:rsidR="0080765A" w:rsidRPr="00B657AE" w:rsidRDefault="0080765A" w:rsidP="003C0A20">
            <w:pPr>
              <w:pStyle w:val="BodyText"/>
            </w:pPr>
            <w:r w:rsidRPr="00B657AE">
              <w:t>MIC-value (μg/ml)</w:t>
            </w:r>
          </w:p>
        </w:tc>
      </w:tr>
      <w:tr w:rsidR="0080765A" w:rsidRPr="00B657AE" w14:paraId="4F316806" w14:textId="77777777" w:rsidTr="003C0A20">
        <w:trPr>
          <w:cantSplit/>
          <w:trHeight w:hRule="exact" w:val="400"/>
        </w:trPr>
        <w:tc>
          <w:tcPr>
            <w:tcW w:w="2552" w:type="dxa"/>
            <w:vMerge w:val="restart"/>
            <w:tcBorders>
              <w:top w:val="double" w:sz="4" w:space="0" w:color="auto"/>
            </w:tcBorders>
          </w:tcPr>
          <w:p w14:paraId="4F316801" w14:textId="77777777" w:rsidR="0080765A" w:rsidRPr="00B657AE" w:rsidRDefault="0080765A" w:rsidP="003C0A20">
            <w:pPr>
              <w:pStyle w:val="BodyText"/>
            </w:pPr>
            <w:r>
              <w:t>1</w:t>
            </w:r>
            <w:r w:rsidRPr="00605580">
              <w:rPr>
                <w:vertAlign w:val="superscript"/>
              </w:rPr>
              <w:t>st</w:t>
            </w:r>
            <w:r>
              <w:t xml:space="preserve"> panel</w:t>
            </w:r>
          </w:p>
          <w:p w14:paraId="4F316802" w14:textId="77777777" w:rsidR="0080765A" w:rsidRPr="00B657AE" w:rsidRDefault="0080765A" w:rsidP="003C0A20">
            <w:pPr>
              <w:pStyle w:val="BodyText"/>
            </w:pPr>
          </w:p>
          <w:p w14:paraId="4F316803" w14:textId="77777777" w:rsidR="0080765A" w:rsidRPr="00B657AE" w:rsidRDefault="0080765A" w:rsidP="003C0A20">
            <w:pPr>
              <w:pStyle w:val="BodyText"/>
            </w:pPr>
          </w:p>
        </w:tc>
        <w:tc>
          <w:tcPr>
            <w:tcW w:w="3827" w:type="dxa"/>
            <w:tcBorders>
              <w:top w:val="double" w:sz="4" w:space="0" w:color="auto"/>
              <w:bottom w:val="single" w:sz="6" w:space="0" w:color="auto"/>
            </w:tcBorders>
            <w:vAlign w:val="center"/>
          </w:tcPr>
          <w:p w14:paraId="4F316804" w14:textId="77777777" w:rsidR="0080765A" w:rsidRPr="003864A7" w:rsidRDefault="0080765A" w:rsidP="003C0A20">
            <w:pPr>
              <w:pStyle w:val="BodyText"/>
              <w:rPr>
                <w:sz w:val="20"/>
              </w:rPr>
            </w:pPr>
            <w:r w:rsidRPr="003864A7">
              <w:rPr>
                <w:sz w:val="20"/>
              </w:rPr>
              <w:t xml:space="preserve">Ampicillin, AMP </w:t>
            </w:r>
          </w:p>
        </w:tc>
        <w:tc>
          <w:tcPr>
            <w:tcW w:w="3260" w:type="dxa"/>
            <w:tcBorders>
              <w:top w:val="double" w:sz="4" w:space="0" w:color="auto"/>
              <w:bottom w:val="single" w:sz="6" w:space="0" w:color="auto"/>
            </w:tcBorders>
            <w:vAlign w:val="center"/>
          </w:tcPr>
          <w:p w14:paraId="4F316805"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0A" w14:textId="77777777" w:rsidTr="003C0A20">
        <w:trPr>
          <w:cantSplit/>
          <w:trHeight w:hRule="exact" w:val="400"/>
        </w:trPr>
        <w:tc>
          <w:tcPr>
            <w:tcW w:w="2552" w:type="dxa"/>
            <w:vMerge/>
            <w:tcBorders>
              <w:top w:val="double" w:sz="4" w:space="0" w:color="auto"/>
            </w:tcBorders>
          </w:tcPr>
          <w:p w14:paraId="4F316807" w14:textId="77777777" w:rsidR="0080765A" w:rsidRPr="00B657AE" w:rsidRDefault="0080765A" w:rsidP="003C0A20">
            <w:pPr>
              <w:pStyle w:val="BodyText"/>
              <w:rPr>
                <w:i/>
              </w:rPr>
            </w:pPr>
          </w:p>
        </w:tc>
        <w:tc>
          <w:tcPr>
            <w:tcW w:w="3827" w:type="dxa"/>
            <w:tcBorders>
              <w:top w:val="single" w:sz="6" w:space="0" w:color="auto"/>
              <w:bottom w:val="single" w:sz="6" w:space="0" w:color="auto"/>
            </w:tcBorders>
            <w:vAlign w:val="center"/>
          </w:tcPr>
          <w:p w14:paraId="4F316808" w14:textId="77777777" w:rsidR="0080765A" w:rsidRPr="003864A7" w:rsidRDefault="0080765A" w:rsidP="003C0A20">
            <w:pPr>
              <w:pStyle w:val="BodyText"/>
              <w:rPr>
                <w:sz w:val="20"/>
              </w:rPr>
            </w:pPr>
            <w:r w:rsidRPr="003864A7">
              <w:rPr>
                <w:sz w:val="20"/>
              </w:rPr>
              <w:t>Azithromycin, AZT</w:t>
            </w:r>
          </w:p>
        </w:tc>
        <w:tc>
          <w:tcPr>
            <w:tcW w:w="3260" w:type="dxa"/>
            <w:tcBorders>
              <w:top w:val="single" w:sz="6" w:space="0" w:color="auto"/>
              <w:bottom w:val="single" w:sz="6" w:space="0" w:color="auto"/>
            </w:tcBorders>
            <w:vAlign w:val="center"/>
          </w:tcPr>
          <w:p w14:paraId="4F316809"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0E" w14:textId="77777777" w:rsidTr="003C0A20">
        <w:trPr>
          <w:cantSplit/>
          <w:trHeight w:hRule="exact" w:val="400"/>
        </w:trPr>
        <w:tc>
          <w:tcPr>
            <w:tcW w:w="2552" w:type="dxa"/>
            <w:vMerge/>
          </w:tcPr>
          <w:p w14:paraId="4F31680B" w14:textId="77777777" w:rsidR="0080765A" w:rsidRPr="00B657AE" w:rsidRDefault="0080765A" w:rsidP="003C0A20">
            <w:pPr>
              <w:pStyle w:val="BodyText"/>
            </w:pPr>
          </w:p>
        </w:tc>
        <w:tc>
          <w:tcPr>
            <w:tcW w:w="3827" w:type="dxa"/>
            <w:tcBorders>
              <w:top w:val="single" w:sz="6" w:space="0" w:color="auto"/>
              <w:bottom w:val="single" w:sz="6" w:space="0" w:color="auto"/>
            </w:tcBorders>
            <w:vAlign w:val="center"/>
          </w:tcPr>
          <w:p w14:paraId="4F31680C" w14:textId="77777777" w:rsidR="0080765A" w:rsidRPr="003864A7" w:rsidRDefault="0080765A" w:rsidP="003C0A20">
            <w:pPr>
              <w:pStyle w:val="BodyText"/>
              <w:rPr>
                <w:sz w:val="20"/>
              </w:rPr>
            </w:pPr>
            <w:r w:rsidRPr="003864A7">
              <w:rPr>
                <w:sz w:val="20"/>
              </w:rPr>
              <w:t>Cefotaxime, FOT</w:t>
            </w:r>
          </w:p>
        </w:tc>
        <w:tc>
          <w:tcPr>
            <w:tcW w:w="3260" w:type="dxa"/>
            <w:tcBorders>
              <w:top w:val="single" w:sz="6" w:space="0" w:color="auto"/>
              <w:bottom w:val="single" w:sz="6" w:space="0" w:color="auto"/>
            </w:tcBorders>
            <w:vAlign w:val="center"/>
          </w:tcPr>
          <w:p w14:paraId="4F31680D"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12" w14:textId="77777777" w:rsidTr="003C0A20">
        <w:trPr>
          <w:cantSplit/>
          <w:trHeight w:hRule="exact" w:val="400"/>
        </w:trPr>
        <w:tc>
          <w:tcPr>
            <w:tcW w:w="2552" w:type="dxa"/>
            <w:vMerge/>
          </w:tcPr>
          <w:p w14:paraId="4F31680F" w14:textId="77777777" w:rsidR="0080765A" w:rsidRPr="00B657AE" w:rsidRDefault="0080765A" w:rsidP="003C0A20">
            <w:pPr>
              <w:pStyle w:val="BodyText"/>
            </w:pPr>
          </w:p>
        </w:tc>
        <w:tc>
          <w:tcPr>
            <w:tcW w:w="3827" w:type="dxa"/>
            <w:tcBorders>
              <w:top w:val="single" w:sz="6" w:space="0" w:color="auto"/>
              <w:bottom w:val="single" w:sz="6" w:space="0" w:color="auto"/>
            </w:tcBorders>
            <w:vAlign w:val="center"/>
          </w:tcPr>
          <w:p w14:paraId="4F316810" w14:textId="77777777" w:rsidR="0080765A" w:rsidRPr="003864A7" w:rsidRDefault="0080765A" w:rsidP="003C0A20">
            <w:pPr>
              <w:pStyle w:val="BodyText"/>
              <w:rPr>
                <w:sz w:val="20"/>
              </w:rPr>
            </w:pPr>
            <w:r w:rsidRPr="003864A7">
              <w:rPr>
                <w:sz w:val="20"/>
              </w:rPr>
              <w:t>Ceftazidime, TAZ</w:t>
            </w:r>
          </w:p>
        </w:tc>
        <w:tc>
          <w:tcPr>
            <w:tcW w:w="3260" w:type="dxa"/>
            <w:tcBorders>
              <w:top w:val="single" w:sz="6" w:space="0" w:color="auto"/>
              <w:bottom w:val="single" w:sz="6" w:space="0" w:color="auto"/>
            </w:tcBorders>
            <w:vAlign w:val="center"/>
          </w:tcPr>
          <w:p w14:paraId="4F316811" w14:textId="77777777" w:rsidR="0080765A" w:rsidRPr="003864A7" w:rsidRDefault="0080765A" w:rsidP="003C0A20">
            <w:pPr>
              <w:rPr>
                <w:lang w:val="en-GB"/>
              </w:rPr>
            </w:pPr>
            <w:r w:rsidRPr="003864A7">
              <w:fldChar w:fldCharType="begin">
                <w:ffData>
                  <w:name w:val="Tekst1"/>
                  <w:enabled/>
                  <w:calcOnExit w:val="0"/>
                  <w:textInput/>
                </w:ffData>
              </w:fldChar>
            </w:r>
            <w:r w:rsidRPr="003864A7">
              <w:rPr>
                <w:lang w:val="en-GB"/>
              </w:rPr>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16" w14:textId="77777777" w:rsidTr="003C0A20">
        <w:trPr>
          <w:cantSplit/>
          <w:trHeight w:hRule="exact" w:val="400"/>
        </w:trPr>
        <w:tc>
          <w:tcPr>
            <w:tcW w:w="2552" w:type="dxa"/>
            <w:vMerge/>
          </w:tcPr>
          <w:p w14:paraId="4F316813" w14:textId="77777777" w:rsidR="0080765A" w:rsidRPr="00B657AE" w:rsidRDefault="0080765A" w:rsidP="003C0A20">
            <w:pPr>
              <w:pStyle w:val="BodyText"/>
            </w:pPr>
          </w:p>
        </w:tc>
        <w:tc>
          <w:tcPr>
            <w:tcW w:w="3827" w:type="dxa"/>
            <w:tcBorders>
              <w:top w:val="single" w:sz="6" w:space="0" w:color="auto"/>
              <w:bottom w:val="single" w:sz="6" w:space="0" w:color="auto"/>
            </w:tcBorders>
            <w:vAlign w:val="center"/>
          </w:tcPr>
          <w:p w14:paraId="4F316814" w14:textId="77777777" w:rsidR="0080765A" w:rsidRPr="003864A7" w:rsidRDefault="0080765A" w:rsidP="003C0A20">
            <w:pPr>
              <w:pStyle w:val="BodyText"/>
              <w:rPr>
                <w:sz w:val="20"/>
              </w:rPr>
            </w:pPr>
            <w:r w:rsidRPr="003864A7">
              <w:rPr>
                <w:sz w:val="20"/>
              </w:rPr>
              <w:t>Chloramphenicol, CHL</w:t>
            </w:r>
          </w:p>
        </w:tc>
        <w:tc>
          <w:tcPr>
            <w:tcW w:w="3260" w:type="dxa"/>
            <w:tcBorders>
              <w:top w:val="single" w:sz="6" w:space="0" w:color="auto"/>
              <w:bottom w:val="single" w:sz="6" w:space="0" w:color="auto"/>
            </w:tcBorders>
            <w:vAlign w:val="center"/>
          </w:tcPr>
          <w:p w14:paraId="4F316815" w14:textId="77777777" w:rsidR="0080765A" w:rsidRPr="003864A7" w:rsidRDefault="0080765A" w:rsidP="003C0A20">
            <w:pPr>
              <w:rPr>
                <w:lang w:val="en-GB"/>
              </w:rPr>
            </w:pPr>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1A" w14:textId="77777777" w:rsidTr="003C0A20">
        <w:trPr>
          <w:cantSplit/>
          <w:trHeight w:hRule="exact" w:val="400"/>
        </w:trPr>
        <w:tc>
          <w:tcPr>
            <w:tcW w:w="2552" w:type="dxa"/>
            <w:vMerge/>
          </w:tcPr>
          <w:p w14:paraId="4F316817" w14:textId="77777777" w:rsidR="0080765A" w:rsidRPr="00B657AE" w:rsidRDefault="0080765A" w:rsidP="003C0A20">
            <w:pPr>
              <w:pStyle w:val="BodyText"/>
            </w:pPr>
          </w:p>
        </w:tc>
        <w:tc>
          <w:tcPr>
            <w:tcW w:w="3827" w:type="dxa"/>
            <w:tcBorders>
              <w:top w:val="single" w:sz="6" w:space="0" w:color="auto"/>
              <w:bottom w:val="single" w:sz="6" w:space="0" w:color="auto"/>
            </w:tcBorders>
            <w:vAlign w:val="center"/>
          </w:tcPr>
          <w:p w14:paraId="4F316818" w14:textId="77777777" w:rsidR="0080765A" w:rsidRPr="003864A7" w:rsidRDefault="0080765A" w:rsidP="003C0A20">
            <w:pPr>
              <w:pStyle w:val="BodyText"/>
              <w:rPr>
                <w:sz w:val="20"/>
              </w:rPr>
            </w:pPr>
            <w:r w:rsidRPr="003864A7">
              <w:rPr>
                <w:sz w:val="20"/>
              </w:rPr>
              <w:t>Ciprofloxacin, CIP</w:t>
            </w:r>
          </w:p>
        </w:tc>
        <w:tc>
          <w:tcPr>
            <w:tcW w:w="3260" w:type="dxa"/>
            <w:tcBorders>
              <w:top w:val="single" w:sz="6" w:space="0" w:color="auto"/>
              <w:bottom w:val="single" w:sz="6" w:space="0" w:color="auto"/>
            </w:tcBorders>
            <w:vAlign w:val="center"/>
          </w:tcPr>
          <w:p w14:paraId="4F316819"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1E" w14:textId="77777777" w:rsidTr="003C0A20">
        <w:trPr>
          <w:cantSplit/>
          <w:trHeight w:hRule="exact" w:val="400"/>
        </w:trPr>
        <w:tc>
          <w:tcPr>
            <w:tcW w:w="2552" w:type="dxa"/>
            <w:vMerge/>
          </w:tcPr>
          <w:p w14:paraId="4F31681B" w14:textId="77777777" w:rsidR="0080765A" w:rsidRPr="00B657AE" w:rsidRDefault="0080765A" w:rsidP="003C0A20">
            <w:pPr>
              <w:pStyle w:val="BodyText"/>
            </w:pPr>
          </w:p>
        </w:tc>
        <w:tc>
          <w:tcPr>
            <w:tcW w:w="3827" w:type="dxa"/>
            <w:tcBorders>
              <w:top w:val="single" w:sz="6" w:space="0" w:color="auto"/>
              <w:bottom w:val="single" w:sz="6" w:space="0" w:color="auto"/>
            </w:tcBorders>
            <w:vAlign w:val="center"/>
          </w:tcPr>
          <w:p w14:paraId="4F31681C" w14:textId="77777777" w:rsidR="0080765A" w:rsidRPr="003864A7" w:rsidRDefault="0080765A" w:rsidP="003C0A20">
            <w:pPr>
              <w:pStyle w:val="BodyText"/>
              <w:rPr>
                <w:sz w:val="20"/>
              </w:rPr>
            </w:pPr>
            <w:r w:rsidRPr="003864A7">
              <w:rPr>
                <w:sz w:val="20"/>
              </w:rPr>
              <w:t>Colistin</w:t>
            </w:r>
            <w:r>
              <w:rPr>
                <w:sz w:val="20"/>
              </w:rPr>
              <w:t>, COL</w:t>
            </w:r>
          </w:p>
        </w:tc>
        <w:tc>
          <w:tcPr>
            <w:tcW w:w="3260" w:type="dxa"/>
            <w:tcBorders>
              <w:top w:val="single" w:sz="6" w:space="0" w:color="auto"/>
              <w:bottom w:val="single" w:sz="6" w:space="0" w:color="auto"/>
            </w:tcBorders>
            <w:vAlign w:val="center"/>
          </w:tcPr>
          <w:p w14:paraId="4F31681D"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22" w14:textId="77777777" w:rsidTr="003C0A20">
        <w:trPr>
          <w:cantSplit/>
          <w:trHeight w:hRule="exact" w:val="400"/>
        </w:trPr>
        <w:tc>
          <w:tcPr>
            <w:tcW w:w="2552" w:type="dxa"/>
            <w:vMerge/>
          </w:tcPr>
          <w:p w14:paraId="4F31681F" w14:textId="77777777" w:rsidR="0080765A" w:rsidRPr="00B657AE" w:rsidRDefault="0080765A" w:rsidP="003C0A20">
            <w:pPr>
              <w:pStyle w:val="BodyText"/>
            </w:pPr>
          </w:p>
        </w:tc>
        <w:tc>
          <w:tcPr>
            <w:tcW w:w="3827" w:type="dxa"/>
            <w:tcBorders>
              <w:top w:val="single" w:sz="6" w:space="0" w:color="auto"/>
              <w:bottom w:val="single" w:sz="6" w:space="0" w:color="auto"/>
            </w:tcBorders>
            <w:vAlign w:val="center"/>
          </w:tcPr>
          <w:p w14:paraId="4F316820" w14:textId="77777777" w:rsidR="0080765A" w:rsidRPr="003864A7" w:rsidRDefault="0080765A" w:rsidP="003C0A20">
            <w:pPr>
              <w:pStyle w:val="BodyText"/>
              <w:rPr>
                <w:sz w:val="20"/>
              </w:rPr>
            </w:pPr>
            <w:r w:rsidRPr="003864A7">
              <w:rPr>
                <w:sz w:val="20"/>
              </w:rPr>
              <w:t>Gentamicin, GEN</w:t>
            </w:r>
          </w:p>
        </w:tc>
        <w:tc>
          <w:tcPr>
            <w:tcW w:w="3260" w:type="dxa"/>
            <w:tcBorders>
              <w:top w:val="single" w:sz="6" w:space="0" w:color="auto"/>
              <w:bottom w:val="single" w:sz="6" w:space="0" w:color="auto"/>
            </w:tcBorders>
            <w:vAlign w:val="center"/>
          </w:tcPr>
          <w:p w14:paraId="4F316821"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26" w14:textId="77777777" w:rsidTr="003C0A20">
        <w:trPr>
          <w:cantSplit/>
          <w:trHeight w:hRule="exact" w:val="400"/>
        </w:trPr>
        <w:tc>
          <w:tcPr>
            <w:tcW w:w="2552" w:type="dxa"/>
            <w:vMerge/>
          </w:tcPr>
          <w:p w14:paraId="4F316823" w14:textId="77777777" w:rsidR="0080765A" w:rsidRPr="00B657AE" w:rsidRDefault="0080765A" w:rsidP="003C0A20">
            <w:pPr>
              <w:pStyle w:val="BodyText"/>
            </w:pPr>
          </w:p>
        </w:tc>
        <w:tc>
          <w:tcPr>
            <w:tcW w:w="3827" w:type="dxa"/>
            <w:tcBorders>
              <w:top w:val="single" w:sz="6" w:space="0" w:color="auto"/>
              <w:bottom w:val="single" w:sz="6" w:space="0" w:color="auto"/>
            </w:tcBorders>
            <w:vAlign w:val="center"/>
          </w:tcPr>
          <w:p w14:paraId="4F316824" w14:textId="77777777" w:rsidR="0080765A" w:rsidRPr="003864A7" w:rsidRDefault="0080765A" w:rsidP="003C0A20">
            <w:pPr>
              <w:pStyle w:val="BodyText"/>
              <w:rPr>
                <w:sz w:val="20"/>
              </w:rPr>
            </w:pPr>
            <w:r w:rsidRPr="003864A7">
              <w:rPr>
                <w:sz w:val="20"/>
              </w:rPr>
              <w:t>Meropenem, MERO</w:t>
            </w:r>
          </w:p>
        </w:tc>
        <w:tc>
          <w:tcPr>
            <w:tcW w:w="3260" w:type="dxa"/>
            <w:tcBorders>
              <w:top w:val="single" w:sz="6" w:space="0" w:color="auto"/>
              <w:bottom w:val="single" w:sz="6" w:space="0" w:color="auto"/>
            </w:tcBorders>
            <w:vAlign w:val="center"/>
          </w:tcPr>
          <w:p w14:paraId="4F316825"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2A" w14:textId="77777777" w:rsidTr="003C0A20">
        <w:trPr>
          <w:cantSplit/>
          <w:trHeight w:hRule="exact" w:val="400"/>
        </w:trPr>
        <w:tc>
          <w:tcPr>
            <w:tcW w:w="2552" w:type="dxa"/>
            <w:vMerge/>
          </w:tcPr>
          <w:p w14:paraId="4F316827" w14:textId="77777777" w:rsidR="0080765A" w:rsidRPr="00B657AE" w:rsidRDefault="0080765A" w:rsidP="003C0A20">
            <w:pPr>
              <w:pStyle w:val="BodyText"/>
            </w:pPr>
          </w:p>
        </w:tc>
        <w:tc>
          <w:tcPr>
            <w:tcW w:w="3827" w:type="dxa"/>
            <w:tcBorders>
              <w:top w:val="single" w:sz="6" w:space="0" w:color="auto"/>
              <w:bottom w:val="single" w:sz="6" w:space="0" w:color="auto"/>
            </w:tcBorders>
            <w:vAlign w:val="center"/>
          </w:tcPr>
          <w:p w14:paraId="4F316828" w14:textId="77777777" w:rsidR="0080765A" w:rsidRPr="003864A7" w:rsidRDefault="0080765A" w:rsidP="003C0A20">
            <w:pPr>
              <w:pStyle w:val="BodyText"/>
              <w:rPr>
                <w:sz w:val="20"/>
              </w:rPr>
            </w:pPr>
            <w:r w:rsidRPr="003864A7">
              <w:rPr>
                <w:sz w:val="20"/>
              </w:rPr>
              <w:t>Nalidixic acid, NAL</w:t>
            </w:r>
          </w:p>
        </w:tc>
        <w:tc>
          <w:tcPr>
            <w:tcW w:w="3260" w:type="dxa"/>
            <w:tcBorders>
              <w:top w:val="single" w:sz="6" w:space="0" w:color="auto"/>
              <w:bottom w:val="single" w:sz="6" w:space="0" w:color="auto"/>
            </w:tcBorders>
            <w:vAlign w:val="center"/>
          </w:tcPr>
          <w:p w14:paraId="4F316829"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2E" w14:textId="77777777" w:rsidTr="003C0A20">
        <w:trPr>
          <w:cantSplit/>
          <w:trHeight w:hRule="exact" w:val="400"/>
        </w:trPr>
        <w:tc>
          <w:tcPr>
            <w:tcW w:w="2552" w:type="dxa"/>
            <w:vMerge/>
          </w:tcPr>
          <w:p w14:paraId="4F31682B" w14:textId="77777777" w:rsidR="0080765A" w:rsidRPr="00B657AE" w:rsidRDefault="0080765A" w:rsidP="003C0A20">
            <w:pPr>
              <w:pStyle w:val="BodyText"/>
            </w:pPr>
          </w:p>
        </w:tc>
        <w:tc>
          <w:tcPr>
            <w:tcW w:w="3827" w:type="dxa"/>
            <w:tcBorders>
              <w:top w:val="single" w:sz="6" w:space="0" w:color="auto"/>
              <w:bottom w:val="single" w:sz="6" w:space="0" w:color="auto"/>
            </w:tcBorders>
            <w:vAlign w:val="center"/>
          </w:tcPr>
          <w:p w14:paraId="4F31682C" w14:textId="0A64B537" w:rsidR="0080765A" w:rsidRPr="003864A7" w:rsidRDefault="003C0A20" w:rsidP="006937DB">
            <w:pPr>
              <w:pStyle w:val="BodyText"/>
              <w:rPr>
                <w:sz w:val="20"/>
              </w:rPr>
            </w:pPr>
            <w:r>
              <w:rPr>
                <w:sz w:val="20"/>
              </w:rPr>
              <w:t>Sulfametho</w:t>
            </w:r>
            <w:r w:rsidR="0080765A" w:rsidRPr="003864A7">
              <w:rPr>
                <w:sz w:val="20"/>
              </w:rPr>
              <w:t xml:space="preserve">xazole, </w:t>
            </w:r>
            <w:r w:rsidR="006937DB">
              <w:rPr>
                <w:sz w:val="20"/>
              </w:rPr>
              <w:t>SMX</w:t>
            </w:r>
          </w:p>
        </w:tc>
        <w:tc>
          <w:tcPr>
            <w:tcW w:w="3260" w:type="dxa"/>
            <w:tcBorders>
              <w:top w:val="single" w:sz="6" w:space="0" w:color="auto"/>
              <w:bottom w:val="single" w:sz="6" w:space="0" w:color="auto"/>
            </w:tcBorders>
            <w:vAlign w:val="center"/>
          </w:tcPr>
          <w:p w14:paraId="4F31682D"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32" w14:textId="77777777" w:rsidTr="003C0A20">
        <w:trPr>
          <w:cantSplit/>
          <w:trHeight w:hRule="exact" w:val="400"/>
        </w:trPr>
        <w:tc>
          <w:tcPr>
            <w:tcW w:w="2552" w:type="dxa"/>
            <w:vMerge/>
          </w:tcPr>
          <w:p w14:paraId="4F31682F" w14:textId="77777777" w:rsidR="0080765A" w:rsidRPr="00B657AE" w:rsidRDefault="0080765A" w:rsidP="003C0A20">
            <w:pPr>
              <w:pStyle w:val="BodyText"/>
            </w:pPr>
          </w:p>
        </w:tc>
        <w:tc>
          <w:tcPr>
            <w:tcW w:w="3827" w:type="dxa"/>
            <w:tcBorders>
              <w:top w:val="single" w:sz="6" w:space="0" w:color="auto"/>
              <w:bottom w:val="single" w:sz="6" w:space="0" w:color="auto"/>
            </w:tcBorders>
            <w:vAlign w:val="center"/>
          </w:tcPr>
          <w:p w14:paraId="4F316830" w14:textId="77777777" w:rsidR="0080765A" w:rsidRPr="003864A7" w:rsidRDefault="0080765A" w:rsidP="003C0A20">
            <w:pPr>
              <w:pStyle w:val="BodyText"/>
              <w:rPr>
                <w:sz w:val="20"/>
              </w:rPr>
            </w:pPr>
            <w:r w:rsidRPr="003864A7">
              <w:rPr>
                <w:sz w:val="20"/>
              </w:rPr>
              <w:t>Tetracycline, TET</w:t>
            </w:r>
          </w:p>
        </w:tc>
        <w:tc>
          <w:tcPr>
            <w:tcW w:w="3260" w:type="dxa"/>
            <w:tcBorders>
              <w:top w:val="single" w:sz="6" w:space="0" w:color="auto"/>
              <w:bottom w:val="single" w:sz="6" w:space="0" w:color="auto"/>
            </w:tcBorders>
            <w:vAlign w:val="center"/>
          </w:tcPr>
          <w:p w14:paraId="4F316831"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36" w14:textId="77777777" w:rsidTr="003C0A20">
        <w:trPr>
          <w:cantSplit/>
          <w:trHeight w:hRule="exact" w:val="400"/>
        </w:trPr>
        <w:tc>
          <w:tcPr>
            <w:tcW w:w="2552" w:type="dxa"/>
            <w:vMerge/>
          </w:tcPr>
          <w:p w14:paraId="4F316833" w14:textId="77777777" w:rsidR="0080765A" w:rsidRPr="00B657AE" w:rsidRDefault="0080765A" w:rsidP="003C0A20">
            <w:pPr>
              <w:pStyle w:val="BodyText"/>
            </w:pPr>
          </w:p>
        </w:tc>
        <w:tc>
          <w:tcPr>
            <w:tcW w:w="3827" w:type="dxa"/>
            <w:tcBorders>
              <w:top w:val="single" w:sz="6" w:space="0" w:color="auto"/>
              <w:bottom w:val="single" w:sz="6" w:space="0" w:color="auto"/>
            </w:tcBorders>
            <w:vAlign w:val="center"/>
          </w:tcPr>
          <w:p w14:paraId="4F316834" w14:textId="77777777" w:rsidR="0080765A" w:rsidRPr="003864A7" w:rsidRDefault="0080765A" w:rsidP="003C0A20">
            <w:pPr>
              <w:pStyle w:val="BodyText"/>
              <w:rPr>
                <w:sz w:val="20"/>
              </w:rPr>
            </w:pPr>
            <w:r w:rsidRPr="003864A7">
              <w:rPr>
                <w:sz w:val="20"/>
              </w:rPr>
              <w:t>Tigecycline, TGC</w:t>
            </w:r>
          </w:p>
        </w:tc>
        <w:tc>
          <w:tcPr>
            <w:tcW w:w="3260" w:type="dxa"/>
            <w:tcBorders>
              <w:top w:val="single" w:sz="6" w:space="0" w:color="auto"/>
              <w:bottom w:val="single" w:sz="6" w:space="0" w:color="auto"/>
            </w:tcBorders>
            <w:vAlign w:val="center"/>
          </w:tcPr>
          <w:p w14:paraId="4F316835"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3A" w14:textId="77777777" w:rsidTr="003C0A20">
        <w:trPr>
          <w:cantSplit/>
          <w:trHeight w:hRule="exact" w:val="400"/>
        </w:trPr>
        <w:tc>
          <w:tcPr>
            <w:tcW w:w="2552" w:type="dxa"/>
            <w:vMerge/>
            <w:tcBorders>
              <w:bottom w:val="double" w:sz="4" w:space="0" w:color="auto"/>
            </w:tcBorders>
          </w:tcPr>
          <w:p w14:paraId="4F316837" w14:textId="77777777" w:rsidR="0080765A" w:rsidRPr="00B657AE" w:rsidRDefault="0080765A" w:rsidP="003C0A20">
            <w:pPr>
              <w:pStyle w:val="BodyText"/>
            </w:pPr>
          </w:p>
        </w:tc>
        <w:tc>
          <w:tcPr>
            <w:tcW w:w="3827" w:type="dxa"/>
            <w:tcBorders>
              <w:top w:val="single" w:sz="6" w:space="0" w:color="auto"/>
              <w:bottom w:val="double" w:sz="4" w:space="0" w:color="auto"/>
            </w:tcBorders>
            <w:vAlign w:val="center"/>
          </w:tcPr>
          <w:p w14:paraId="4F316838" w14:textId="77777777" w:rsidR="0080765A" w:rsidRPr="003864A7" w:rsidRDefault="0080765A" w:rsidP="003C0A20">
            <w:pPr>
              <w:pStyle w:val="BodyText"/>
              <w:rPr>
                <w:sz w:val="20"/>
              </w:rPr>
            </w:pPr>
            <w:r w:rsidRPr="003864A7">
              <w:rPr>
                <w:sz w:val="20"/>
              </w:rPr>
              <w:t>Trimethoprim, TMP</w:t>
            </w:r>
          </w:p>
        </w:tc>
        <w:tc>
          <w:tcPr>
            <w:tcW w:w="3260" w:type="dxa"/>
            <w:tcBorders>
              <w:top w:val="single" w:sz="6" w:space="0" w:color="auto"/>
              <w:bottom w:val="double" w:sz="4" w:space="0" w:color="auto"/>
            </w:tcBorders>
            <w:vAlign w:val="center"/>
          </w:tcPr>
          <w:p w14:paraId="4F316839"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3E" w14:textId="77777777" w:rsidTr="003C0A20">
        <w:trPr>
          <w:cantSplit/>
          <w:trHeight w:hRule="exact" w:val="400"/>
        </w:trPr>
        <w:tc>
          <w:tcPr>
            <w:tcW w:w="2552" w:type="dxa"/>
            <w:vMerge w:val="restart"/>
            <w:tcBorders>
              <w:top w:val="double" w:sz="4" w:space="0" w:color="auto"/>
            </w:tcBorders>
          </w:tcPr>
          <w:p w14:paraId="4F31683B" w14:textId="77777777" w:rsidR="0080765A" w:rsidRPr="00B657AE" w:rsidRDefault="0080765A" w:rsidP="003C0A20">
            <w:pPr>
              <w:pStyle w:val="BodyText"/>
            </w:pPr>
            <w:r>
              <w:t>2</w:t>
            </w:r>
            <w:r w:rsidRPr="00605580">
              <w:rPr>
                <w:vertAlign w:val="superscript"/>
              </w:rPr>
              <w:t>nd</w:t>
            </w:r>
            <w:r>
              <w:t xml:space="preserve"> panel</w:t>
            </w:r>
          </w:p>
        </w:tc>
        <w:tc>
          <w:tcPr>
            <w:tcW w:w="3827" w:type="dxa"/>
            <w:tcBorders>
              <w:top w:val="double" w:sz="4" w:space="0" w:color="auto"/>
              <w:bottom w:val="single" w:sz="6" w:space="0" w:color="auto"/>
            </w:tcBorders>
            <w:vAlign w:val="center"/>
          </w:tcPr>
          <w:p w14:paraId="4F31683C" w14:textId="77777777" w:rsidR="0080765A" w:rsidRPr="00D360C4" w:rsidRDefault="0080765A" w:rsidP="003C0A20">
            <w:pPr>
              <w:rPr>
                <w:rFonts w:ascii="Arial Unicode MS" w:eastAsia="Arial Unicode MS" w:hAnsi="Arial Unicode MS" w:cs="Arial Unicode MS"/>
                <w:lang w:val="en-GB"/>
              </w:rPr>
            </w:pPr>
            <w:r w:rsidRPr="00D360C4">
              <w:rPr>
                <w:color w:val="000000"/>
                <w:lang w:val="en-GB"/>
              </w:rPr>
              <w:t>Cefepime, FEP</w:t>
            </w:r>
          </w:p>
        </w:tc>
        <w:tc>
          <w:tcPr>
            <w:tcW w:w="3260" w:type="dxa"/>
            <w:tcBorders>
              <w:top w:val="double" w:sz="4" w:space="0" w:color="auto"/>
              <w:bottom w:val="single" w:sz="6" w:space="0" w:color="auto"/>
            </w:tcBorders>
            <w:vAlign w:val="center"/>
          </w:tcPr>
          <w:p w14:paraId="4F31683D"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42" w14:textId="77777777" w:rsidTr="003C0A20">
        <w:trPr>
          <w:cantSplit/>
          <w:trHeight w:hRule="exact" w:val="400"/>
        </w:trPr>
        <w:tc>
          <w:tcPr>
            <w:tcW w:w="2552" w:type="dxa"/>
            <w:vMerge/>
          </w:tcPr>
          <w:p w14:paraId="4F31683F" w14:textId="77777777" w:rsidR="0080765A" w:rsidRDefault="0080765A" w:rsidP="003C0A20">
            <w:pPr>
              <w:pStyle w:val="BodyText"/>
            </w:pPr>
          </w:p>
        </w:tc>
        <w:tc>
          <w:tcPr>
            <w:tcW w:w="3827" w:type="dxa"/>
            <w:tcBorders>
              <w:top w:val="single" w:sz="6" w:space="0" w:color="auto"/>
              <w:bottom w:val="single" w:sz="6" w:space="0" w:color="auto"/>
            </w:tcBorders>
            <w:vAlign w:val="center"/>
          </w:tcPr>
          <w:p w14:paraId="4F316840" w14:textId="12A57A07" w:rsidR="0080765A" w:rsidRPr="00D360C4" w:rsidRDefault="0080765A" w:rsidP="006937DB">
            <w:pPr>
              <w:rPr>
                <w:color w:val="000000"/>
                <w:lang w:val="en-GB"/>
              </w:rPr>
            </w:pPr>
            <w:r w:rsidRPr="00D360C4">
              <w:rPr>
                <w:color w:val="000000"/>
                <w:lang w:val="en-GB"/>
              </w:rPr>
              <w:t>Cefotaxime</w:t>
            </w:r>
            <w:r w:rsidR="006937DB">
              <w:rPr>
                <w:color w:val="000000"/>
                <w:lang w:val="en-GB"/>
              </w:rPr>
              <w:t>, FOT</w:t>
            </w:r>
          </w:p>
        </w:tc>
        <w:tc>
          <w:tcPr>
            <w:tcW w:w="3260" w:type="dxa"/>
            <w:tcBorders>
              <w:top w:val="single" w:sz="6" w:space="0" w:color="auto"/>
              <w:bottom w:val="single" w:sz="6" w:space="0" w:color="auto"/>
            </w:tcBorders>
            <w:vAlign w:val="center"/>
          </w:tcPr>
          <w:p w14:paraId="4F316841"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46" w14:textId="77777777" w:rsidTr="003C0A20">
        <w:trPr>
          <w:cantSplit/>
          <w:trHeight w:hRule="exact" w:val="400"/>
        </w:trPr>
        <w:tc>
          <w:tcPr>
            <w:tcW w:w="2552" w:type="dxa"/>
            <w:vMerge/>
          </w:tcPr>
          <w:p w14:paraId="4F316843" w14:textId="77777777" w:rsidR="0080765A" w:rsidRDefault="0080765A" w:rsidP="003C0A20">
            <w:pPr>
              <w:pStyle w:val="BodyText"/>
            </w:pPr>
          </w:p>
        </w:tc>
        <w:tc>
          <w:tcPr>
            <w:tcW w:w="3827" w:type="dxa"/>
            <w:tcBorders>
              <w:top w:val="single" w:sz="6" w:space="0" w:color="auto"/>
              <w:bottom w:val="single" w:sz="6" w:space="0" w:color="auto"/>
            </w:tcBorders>
            <w:vAlign w:val="center"/>
          </w:tcPr>
          <w:p w14:paraId="4F316844" w14:textId="1090BC3D" w:rsidR="0080765A" w:rsidRPr="00D360C4" w:rsidRDefault="0080765A" w:rsidP="003C0A20">
            <w:pPr>
              <w:rPr>
                <w:rFonts w:ascii="Arial Unicode MS" w:eastAsia="Arial Unicode MS" w:hAnsi="Arial Unicode MS" w:cs="Arial Unicode MS"/>
                <w:lang w:val="en-GB"/>
              </w:rPr>
            </w:pPr>
            <w:r w:rsidRPr="00D360C4">
              <w:rPr>
                <w:color w:val="000000"/>
                <w:lang w:val="en-GB"/>
              </w:rPr>
              <w:t>Cefotaxime</w:t>
            </w:r>
            <w:r w:rsidR="006937DB">
              <w:rPr>
                <w:color w:val="000000"/>
                <w:lang w:val="en-GB"/>
              </w:rPr>
              <w:t xml:space="preserve"> </w:t>
            </w:r>
            <w:r w:rsidR="006937DB" w:rsidRPr="00D360C4">
              <w:rPr>
                <w:color w:val="000000"/>
                <w:lang w:val="en-GB"/>
              </w:rPr>
              <w:t>+ clavulanic acid (F/C</w:t>
            </w:r>
            <w:r w:rsidR="006937DB">
              <w:rPr>
                <w:color w:val="000000"/>
                <w:lang w:val="en-GB"/>
              </w:rPr>
              <w:t>)</w:t>
            </w:r>
          </w:p>
        </w:tc>
        <w:tc>
          <w:tcPr>
            <w:tcW w:w="3260" w:type="dxa"/>
            <w:tcBorders>
              <w:top w:val="single" w:sz="6" w:space="0" w:color="auto"/>
              <w:bottom w:val="single" w:sz="6" w:space="0" w:color="auto"/>
            </w:tcBorders>
            <w:vAlign w:val="center"/>
          </w:tcPr>
          <w:p w14:paraId="4F316845"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4A" w14:textId="77777777" w:rsidTr="003C0A20">
        <w:trPr>
          <w:cantSplit/>
          <w:trHeight w:hRule="exact" w:val="400"/>
        </w:trPr>
        <w:tc>
          <w:tcPr>
            <w:tcW w:w="2552" w:type="dxa"/>
            <w:vMerge/>
          </w:tcPr>
          <w:p w14:paraId="4F316847" w14:textId="77777777" w:rsidR="0080765A" w:rsidRDefault="0080765A" w:rsidP="003C0A20">
            <w:pPr>
              <w:pStyle w:val="BodyText"/>
            </w:pPr>
          </w:p>
        </w:tc>
        <w:tc>
          <w:tcPr>
            <w:tcW w:w="3827" w:type="dxa"/>
            <w:tcBorders>
              <w:top w:val="single" w:sz="6" w:space="0" w:color="auto"/>
              <w:bottom w:val="single" w:sz="6" w:space="0" w:color="auto"/>
            </w:tcBorders>
            <w:vAlign w:val="center"/>
          </w:tcPr>
          <w:p w14:paraId="4F316848" w14:textId="77777777" w:rsidR="0080765A" w:rsidRPr="00D360C4" w:rsidRDefault="0080765A" w:rsidP="003C0A20">
            <w:pPr>
              <w:rPr>
                <w:rFonts w:ascii="Arial Unicode MS" w:eastAsia="Arial Unicode MS" w:hAnsi="Arial Unicode MS" w:cs="Arial Unicode MS"/>
                <w:lang w:val="en-GB"/>
              </w:rPr>
            </w:pPr>
            <w:r w:rsidRPr="00D360C4">
              <w:rPr>
                <w:color w:val="000000"/>
                <w:lang w:val="en-GB"/>
              </w:rPr>
              <w:t>Cefoxitin, FOX</w:t>
            </w:r>
          </w:p>
        </w:tc>
        <w:tc>
          <w:tcPr>
            <w:tcW w:w="3260" w:type="dxa"/>
            <w:tcBorders>
              <w:top w:val="single" w:sz="6" w:space="0" w:color="auto"/>
              <w:bottom w:val="single" w:sz="6" w:space="0" w:color="auto"/>
            </w:tcBorders>
            <w:vAlign w:val="center"/>
          </w:tcPr>
          <w:p w14:paraId="4F316849"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605580" w14:paraId="4F31684E" w14:textId="77777777" w:rsidTr="003C0A20">
        <w:trPr>
          <w:cantSplit/>
          <w:trHeight w:hRule="exact" w:val="400"/>
        </w:trPr>
        <w:tc>
          <w:tcPr>
            <w:tcW w:w="2552" w:type="dxa"/>
            <w:vMerge/>
          </w:tcPr>
          <w:p w14:paraId="4F31684B" w14:textId="77777777" w:rsidR="0080765A" w:rsidRDefault="0080765A" w:rsidP="003C0A20">
            <w:pPr>
              <w:pStyle w:val="BodyText"/>
            </w:pPr>
          </w:p>
        </w:tc>
        <w:tc>
          <w:tcPr>
            <w:tcW w:w="3827" w:type="dxa"/>
            <w:tcBorders>
              <w:top w:val="single" w:sz="6" w:space="0" w:color="auto"/>
              <w:bottom w:val="single" w:sz="6" w:space="0" w:color="auto"/>
            </w:tcBorders>
            <w:vAlign w:val="center"/>
          </w:tcPr>
          <w:p w14:paraId="4F31684C" w14:textId="77777777" w:rsidR="0080765A" w:rsidRPr="00D360C4" w:rsidRDefault="0080765A" w:rsidP="003C0A20">
            <w:pPr>
              <w:rPr>
                <w:rFonts w:ascii="Arial Unicode MS" w:eastAsia="Arial Unicode MS" w:hAnsi="Arial Unicode MS" w:cs="Arial Unicode MS"/>
                <w:lang w:val="en-GB"/>
              </w:rPr>
            </w:pPr>
            <w:r w:rsidRPr="00D360C4">
              <w:rPr>
                <w:color w:val="000000"/>
                <w:lang w:val="en-GB"/>
              </w:rPr>
              <w:t>Ceftazidime, TAZ</w:t>
            </w:r>
          </w:p>
        </w:tc>
        <w:tc>
          <w:tcPr>
            <w:tcW w:w="3260" w:type="dxa"/>
            <w:tcBorders>
              <w:top w:val="single" w:sz="6" w:space="0" w:color="auto"/>
              <w:bottom w:val="single" w:sz="6" w:space="0" w:color="auto"/>
            </w:tcBorders>
            <w:vAlign w:val="center"/>
          </w:tcPr>
          <w:p w14:paraId="4F31684D"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605580" w14:paraId="4F316852" w14:textId="77777777" w:rsidTr="003C0A20">
        <w:trPr>
          <w:cantSplit/>
          <w:trHeight w:hRule="exact" w:val="400"/>
        </w:trPr>
        <w:tc>
          <w:tcPr>
            <w:tcW w:w="2552" w:type="dxa"/>
            <w:vMerge/>
          </w:tcPr>
          <w:p w14:paraId="4F31684F" w14:textId="77777777" w:rsidR="0080765A" w:rsidRDefault="0080765A" w:rsidP="003C0A20">
            <w:pPr>
              <w:pStyle w:val="BodyText"/>
            </w:pPr>
          </w:p>
        </w:tc>
        <w:tc>
          <w:tcPr>
            <w:tcW w:w="3827" w:type="dxa"/>
            <w:tcBorders>
              <w:top w:val="single" w:sz="6" w:space="0" w:color="auto"/>
              <w:bottom w:val="single" w:sz="6" w:space="0" w:color="auto"/>
            </w:tcBorders>
            <w:vAlign w:val="center"/>
          </w:tcPr>
          <w:p w14:paraId="4F316850" w14:textId="77777777" w:rsidR="0080765A" w:rsidRPr="00D360C4" w:rsidRDefault="0080765A" w:rsidP="003C0A20">
            <w:pPr>
              <w:rPr>
                <w:rFonts w:ascii="Arial Unicode MS" w:eastAsia="Arial Unicode MS" w:hAnsi="Arial Unicode MS" w:cs="Arial Unicode MS"/>
                <w:lang w:val="en-GB"/>
              </w:rPr>
            </w:pPr>
            <w:r w:rsidRPr="00D360C4">
              <w:rPr>
                <w:color w:val="000000"/>
                <w:lang w:val="en-GB"/>
              </w:rPr>
              <w:t>Ceftazidime+ clavulanic acid (T/C)</w:t>
            </w:r>
          </w:p>
        </w:tc>
        <w:tc>
          <w:tcPr>
            <w:tcW w:w="3260" w:type="dxa"/>
            <w:tcBorders>
              <w:top w:val="single" w:sz="6" w:space="0" w:color="auto"/>
              <w:bottom w:val="single" w:sz="6" w:space="0" w:color="auto"/>
            </w:tcBorders>
            <w:vAlign w:val="center"/>
          </w:tcPr>
          <w:p w14:paraId="4F316851"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56" w14:textId="77777777" w:rsidTr="003C0A20">
        <w:trPr>
          <w:cantSplit/>
          <w:trHeight w:hRule="exact" w:val="400"/>
        </w:trPr>
        <w:tc>
          <w:tcPr>
            <w:tcW w:w="2552" w:type="dxa"/>
            <w:vMerge/>
          </w:tcPr>
          <w:p w14:paraId="4F316853" w14:textId="77777777" w:rsidR="0080765A" w:rsidRDefault="0080765A" w:rsidP="003C0A20">
            <w:pPr>
              <w:pStyle w:val="BodyText"/>
            </w:pPr>
          </w:p>
        </w:tc>
        <w:tc>
          <w:tcPr>
            <w:tcW w:w="3827" w:type="dxa"/>
            <w:tcBorders>
              <w:top w:val="single" w:sz="6" w:space="0" w:color="auto"/>
              <w:bottom w:val="single" w:sz="6" w:space="0" w:color="auto"/>
            </w:tcBorders>
            <w:vAlign w:val="center"/>
          </w:tcPr>
          <w:p w14:paraId="4F316854" w14:textId="77777777" w:rsidR="0080765A" w:rsidRPr="00D360C4" w:rsidRDefault="0080765A" w:rsidP="003C0A20">
            <w:pPr>
              <w:rPr>
                <w:color w:val="000000"/>
                <w:lang w:val="en-GB"/>
              </w:rPr>
            </w:pPr>
            <w:r w:rsidRPr="00D360C4">
              <w:rPr>
                <w:color w:val="000000"/>
              </w:rPr>
              <w:t>Ertapenem, ETP</w:t>
            </w:r>
          </w:p>
        </w:tc>
        <w:tc>
          <w:tcPr>
            <w:tcW w:w="3260" w:type="dxa"/>
            <w:tcBorders>
              <w:top w:val="single" w:sz="6" w:space="0" w:color="auto"/>
              <w:bottom w:val="single" w:sz="6" w:space="0" w:color="auto"/>
            </w:tcBorders>
            <w:vAlign w:val="center"/>
          </w:tcPr>
          <w:p w14:paraId="4F316855" w14:textId="77777777" w:rsidR="0080765A" w:rsidRPr="003864A7" w:rsidRDefault="0080765A" w:rsidP="003C0A20">
            <w:r w:rsidRPr="003864A7">
              <w:fldChar w:fldCharType="begin">
                <w:ffData>
                  <w:name w:val="Tekst1"/>
                  <w:enabled/>
                  <w:calcOnExit w:val="0"/>
                  <w:textInput/>
                </w:ffData>
              </w:fldChar>
            </w:r>
            <w:r w:rsidRPr="003864A7">
              <w:instrText xml:space="preserve"> FORMTEXT </w:instrText>
            </w:r>
            <w:r w:rsidRPr="003864A7">
              <w:fldChar w:fldCharType="separate"/>
            </w:r>
            <w:r w:rsidRPr="003864A7">
              <w:t> </w:t>
            </w:r>
            <w:r w:rsidRPr="003864A7">
              <w:t> </w:t>
            </w:r>
            <w:r w:rsidRPr="003864A7">
              <w:t> </w:t>
            </w:r>
            <w:r w:rsidRPr="003864A7">
              <w:t> </w:t>
            </w:r>
            <w:r w:rsidRPr="003864A7">
              <w:t> </w:t>
            </w:r>
            <w:r w:rsidRPr="003864A7">
              <w:fldChar w:fldCharType="end"/>
            </w:r>
          </w:p>
        </w:tc>
      </w:tr>
      <w:tr w:rsidR="0080765A" w:rsidRPr="00B657AE" w14:paraId="4F31685A" w14:textId="77777777" w:rsidTr="003C0A20">
        <w:trPr>
          <w:cantSplit/>
          <w:trHeight w:hRule="exact" w:val="400"/>
        </w:trPr>
        <w:tc>
          <w:tcPr>
            <w:tcW w:w="2552" w:type="dxa"/>
            <w:vMerge/>
          </w:tcPr>
          <w:p w14:paraId="4F316857" w14:textId="77777777" w:rsidR="0080765A" w:rsidRDefault="0080765A" w:rsidP="003C0A20">
            <w:pPr>
              <w:pStyle w:val="BodyText"/>
            </w:pPr>
          </w:p>
        </w:tc>
        <w:tc>
          <w:tcPr>
            <w:tcW w:w="3827" w:type="dxa"/>
            <w:tcBorders>
              <w:top w:val="single" w:sz="6" w:space="0" w:color="auto"/>
              <w:bottom w:val="single" w:sz="6" w:space="0" w:color="auto"/>
            </w:tcBorders>
            <w:vAlign w:val="center"/>
          </w:tcPr>
          <w:p w14:paraId="4F316858" w14:textId="77777777" w:rsidR="0080765A" w:rsidRPr="00D360C4" w:rsidRDefault="0080765A" w:rsidP="003C0A20">
            <w:pPr>
              <w:rPr>
                <w:color w:val="000000"/>
                <w:lang w:val="en-GB"/>
              </w:rPr>
            </w:pPr>
            <w:r w:rsidRPr="00D360C4">
              <w:rPr>
                <w:color w:val="000000"/>
              </w:rPr>
              <w:t>Imipenem, IMI</w:t>
            </w:r>
          </w:p>
        </w:tc>
        <w:tc>
          <w:tcPr>
            <w:tcW w:w="3260" w:type="dxa"/>
            <w:tcBorders>
              <w:top w:val="single" w:sz="6" w:space="0" w:color="auto"/>
              <w:bottom w:val="single" w:sz="6" w:space="0" w:color="auto"/>
            </w:tcBorders>
            <w:vAlign w:val="center"/>
          </w:tcPr>
          <w:p w14:paraId="4F316859" w14:textId="77777777" w:rsidR="0080765A" w:rsidRDefault="0080765A" w:rsidP="003C0A20">
            <w:r w:rsidRPr="0025556B">
              <w:fldChar w:fldCharType="begin">
                <w:ffData>
                  <w:name w:val="Tekst1"/>
                  <w:enabled/>
                  <w:calcOnExit w:val="0"/>
                  <w:textInput/>
                </w:ffData>
              </w:fldChar>
            </w:r>
            <w:r w:rsidRPr="0025556B">
              <w:instrText xml:space="preserve"> FORMTEXT </w:instrText>
            </w:r>
            <w:r w:rsidRPr="0025556B">
              <w:fldChar w:fldCharType="separate"/>
            </w:r>
            <w:r w:rsidRPr="0025556B">
              <w:t> </w:t>
            </w:r>
            <w:r w:rsidRPr="0025556B">
              <w:t> </w:t>
            </w:r>
            <w:r w:rsidRPr="0025556B">
              <w:t> </w:t>
            </w:r>
            <w:r w:rsidRPr="0025556B">
              <w:t> </w:t>
            </w:r>
            <w:r w:rsidRPr="0025556B">
              <w:t> </w:t>
            </w:r>
            <w:r w:rsidRPr="0025556B">
              <w:fldChar w:fldCharType="end"/>
            </w:r>
          </w:p>
        </w:tc>
      </w:tr>
      <w:tr w:rsidR="0080765A" w:rsidRPr="00B657AE" w14:paraId="4F31685E" w14:textId="77777777" w:rsidTr="003C0A20">
        <w:trPr>
          <w:cantSplit/>
          <w:trHeight w:hRule="exact" w:val="400"/>
        </w:trPr>
        <w:tc>
          <w:tcPr>
            <w:tcW w:w="2552" w:type="dxa"/>
            <w:vMerge/>
          </w:tcPr>
          <w:p w14:paraId="4F31685B" w14:textId="77777777" w:rsidR="0080765A" w:rsidRDefault="0080765A" w:rsidP="003C0A20">
            <w:pPr>
              <w:pStyle w:val="BodyText"/>
            </w:pPr>
          </w:p>
        </w:tc>
        <w:tc>
          <w:tcPr>
            <w:tcW w:w="3827" w:type="dxa"/>
            <w:tcBorders>
              <w:top w:val="single" w:sz="6" w:space="0" w:color="auto"/>
              <w:bottom w:val="single" w:sz="6" w:space="0" w:color="auto"/>
            </w:tcBorders>
            <w:vAlign w:val="center"/>
          </w:tcPr>
          <w:p w14:paraId="4F31685C" w14:textId="77777777" w:rsidR="0080765A" w:rsidRPr="00D360C4" w:rsidRDefault="0080765A" w:rsidP="003C0A20">
            <w:pPr>
              <w:rPr>
                <w:color w:val="000000"/>
                <w:lang w:val="en-GB"/>
              </w:rPr>
            </w:pPr>
            <w:r w:rsidRPr="00D360C4">
              <w:rPr>
                <w:color w:val="000000"/>
                <w:lang w:val="en-GB"/>
              </w:rPr>
              <w:t>Meropenem, MERO</w:t>
            </w:r>
          </w:p>
        </w:tc>
        <w:tc>
          <w:tcPr>
            <w:tcW w:w="3260" w:type="dxa"/>
            <w:tcBorders>
              <w:top w:val="single" w:sz="6" w:space="0" w:color="auto"/>
              <w:bottom w:val="single" w:sz="6" w:space="0" w:color="auto"/>
            </w:tcBorders>
            <w:vAlign w:val="center"/>
          </w:tcPr>
          <w:p w14:paraId="4F31685D" w14:textId="77777777" w:rsidR="0080765A" w:rsidRDefault="0080765A" w:rsidP="003C0A20">
            <w:r w:rsidRPr="0025556B">
              <w:fldChar w:fldCharType="begin">
                <w:ffData>
                  <w:name w:val="Tekst1"/>
                  <w:enabled/>
                  <w:calcOnExit w:val="0"/>
                  <w:textInput/>
                </w:ffData>
              </w:fldChar>
            </w:r>
            <w:r w:rsidRPr="0025556B">
              <w:instrText xml:space="preserve"> FORMTEXT </w:instrText>
            </w:r>
            <w:r w:rsidRPr="0025556B">
              <w:fldChar w:fldCharType="separate"/>
            </w:r>
            <w:r w:rsidRPr="0025556B">
              <w:t> </w:t>
            </w:r>
            <w:r w:rsidRPr="0025556B">
              <w:t> </w:t>
            </w:r>
            <w:r w:rsidRPr="0025556B">
              <w:t> </w:t>
            </w:r>
            <w:r w:rsidRPr="0025556B">
              <w:t> </w:t>
            </w:r>
            <w:r w:rsidRPr="0025556B">
              <w:t> </w:t>
            </w:r>
            <w:r w:rsidRPr="0025556B">
              <w:fldChar w:fldCharType="end"/>
            </w:r>
          </w:p>
        </w:tc>
      </w:tr>
      <w:tr w:rsidR="0080765A" w:rsidRPr="00B657AE" w14:paraId="4F316862" w14:textId="77777777" w:rsidTr="003C0A20">
        <w:trPr>
          <w:cantSplit/>
          <w:trHeight w:hRule="exact" w:val="400"/>
        </w:trPr>
        <w:tc>
          <w:tcPr>
            <w:tcW w:w="2552" w:type="dxa"/>
            <w:vMerge/>
          </w:tcPr>
          <w:p w14:paraId="4F31685F" w14:textId="77777777" w:rsidR="0080765A" w:rsidRDefault="0080765A" w:rsidP="003C0A20">
            <w:pPr>
              <w:pStyle w:val="BodyText"/>
            </w:pPr>
          </w:p>
        </w:tc>
        <w:tc>
          <w:tcPr>
            <w:tcW w:w="3827" w:type="dxa"/>
            <w:tcBorders>
              <w:top w:val="single" w:sz="6" w:space="0" w:color="auto"/>
              <w:bottom w:val="double" w:sz="4" w:space="0" w:color="auto"/>
            </w:tcBorders>
            <w:vAlign w:val="center"/>
          </w:tcPr>
          <w:p w14:paraId="4F316860" w14:textId="77777777" w:rsidR="0080765A" w:rsidRPr="00D360C4" w:rsidRDefault="0080765A" w:rsidP="003C0A20">
            <w:pPr>
              <w:rPr>
                <w:rFonts w:ascii="Arial Unicode MS" w:eastAsia="Arial Unicode MS" w:hAnsi="Arial Unicode MS" w:cs="Arial Unicode MS"/>
                <w:lang w:val="en-GB"/>
              </w:rPr>
            </w:pPr>
            <w:r w:rsidRPr="00D360C4">
              <w:rPr>
                <w:color w:val="000000"/>
                <w:lang w:val="en-US"/>
              </w:rPr>
              <w:t>Temocillin, TRM</w:t>
            </w:r>
          </w:p>
        </w:tc>
        <w:tc>
          <w:tcPr>
            <w:tcW w:w="3260" w:type="dxa"/>
            <w:tcBorders>
              <w:top w:val="single" w:sz="6" w:space="0" w:color="auto"/>
              <w:bottom w:val="double" w:sz="4" w:space="0" w:color="auto"/>
            </w:tcBorders>
            <w:vAlign w:val="center"/>
          </w:tcPr>
          <w:p w14:paraId="4F316861" w14:textId="77777777" w:rsidR="0080765A" w:rsidRDefault="0080765A" w:rsidP="003C0A20">
            <w:r w:rsidRPr="0025556B">
              <w:fldChar w:fldCharType="begin">
                <w:ffData>
                  <w:name w:val="Tekst1"/>
                  <w:enabled/>
                  <w:calcOnExit w:val="0"/>
                  <w:textInput/>
                </w:ffData>
              </w:fldChar>
            </w:r>
            <w:r w:rsidRPr="0025556B">
              <w:instrText xml:space="preserve"> FORMTEXT </w:instrText>
            </w:r>
            <w:r w:rsidRPr="0025556B">
              <w:fldChar w:fldCharType="separate"/>
            </w:r>
            <w:r w:rsidRPr="0025556B">
              <w:t> </w:t>
            </w:r>
            <w:r w:rsidRPr="0025556B">
              <w:t> </w:t>
            </w:r>
            <w:r w:rsidRPr="0025556B">
              <w:t> </w:t>
            </w:r>
            <w:r w:rsidRPr="0025556B">
              <w:t> </w:t>
            </w:r>
            <w:r w:rsidRPr="0025556B">
              <w:t> </w:t>
            </w:r>
            <w:r w:rsidRPr="0025556B">
              <w:fldChar w:fldCharType="end"/>
            </w:r>
          </w:p>
        </w:tc>
      </w:tr>
    </w:tbl>
    <w:p w14:paraId="4F316863" w14:textId="5488B84D" w:rsidR="0080765A" w:rsidRPr="00CA7658" w:rsidRDefault="0080765A" w:rsidP="0080765A">
      <w:pPr>
        <w:pStyle w:val="BodyText"/>
      </w:pPr>
    </w:p>
    <w:p w14:paraId="4F316864" w14:textId="77777777" w:rsidR="000D7A0C" w:rsidRDefault="000D7A0C" w:rsidP="0080765A">
      <w:pPr>
        <w:pStyle w:val="BodyText"/>
      </w:pPr>
    </w:p>
    <w:sectPr w:rsidR="000D7A0C" w:rsidSect="00335E83">
      <w:headerReference w:type="default" r:id="rId12"/>
      <w:footerReference w:type="default" r:id="rId13"/>
      <w:pgSz w:w="11906" w:h="16838" w:code="9"/>
      <w:pgMar w:top="1418" w:right="1134" w:bottom="1021" w:left="1134" w:header="851" w:footer="11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16867" w14:textId="77777777" w:rsidR="00DD0E92" w:rsidRDefault="00DD0E92">
      <w:r>
        <w:separator/>
      </w:r>
    </w:p>
  </w:endnote>
  <w:endnote w:type="continuationSeparator" w:id="0">
    <w:p w14:paraId="4F316868" w14:textId="77777777" w:rsidR="00DD0E92" w:rsidRDefault="00DD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e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PS">
    <w:panose1 w:val="00000000000000000000"/>
    <w:charset w:val="02"/>
    <w:family w:val="roman"/>
    <w:notTrueType/>
    <w:pitch w:val="variable"/>
    <w:sig w:usb0="00000000" w:usb1="10000000" w:usb2="00000000" w:usb3="00000000" w:csb0="80000000" w:csb1="00000000"/>
  </w:font>
  <w:font w:name="Neo Sans Std Blac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6871" w14:textId="77777777" w:rsidR="00DD0E92" w:rsidRDefault="00DD0E92">
    <w:pPr>
      <w:pStyle w:val="Footer"/>
    </w:pPr>
    <w:r>
      <w:t xml:space="preserve">Page </w:t>
    </w:r>
    <w:r>
      <w:fldChar w:fldCharType="begin"/>
    </w:r>
    <w:r>
      <w:instrText xml:space="preserve"> PAGE </w:instrText>
    </w:r>
    <w:r>
      <w:fldChar w:fldCharType="separate"/>
    </w:r>
    <w:r w:rsidR="00E76551">
      <w:rPr>
        <w:noProof/>
      </w:rPr>
      <w:t>3</w:t>
    </w:r>
    <w:r>
      <w:rPr>
        <w:noProof/>
      </w:rPr>
      <w:fldChar w:fldCharType="end"/>
    </w:r>
    <w:r>
      <w:t xml:space="preserve"> of </w:t>
    </w:r>
    <w:fldSimple w:instr=" NUMPAGES ">
      <w:r w:rsidR="00E76551">
        <w:rPr>
          <w:noProof/>
        </w:rPr>
        <w:t>27</w:t>
      </w:r>
    </w:fldSimple>
    <w:r>
      <w:rPr>
        <w:noProof/>
      </w:rPr>
      <w:drawing>
        <wp:anchor distT="0" distB="0" distL="114300" distR="114300" simplePos="0" relativeHeight="251657728" behindDoc="0" locked="0" layoutInCell="1" allowOverlap="1" wp14:anchorId="4F316878" wp14:editId="4F316879">
          <wp:simplePos x="0" y="0"/>
          <wp:positionH relativeFrom="column">
            <wp:posOffset>3902710</wp:posOffset>
          </wp:positionH>
          <wp:positionV relativeFrom="paragraph">
            <wp:posOffset>-3810</wp:posOffset>
          </wp:positionV>
          <wp:extent cx="2400300" cy="622300"/>
          <wp:effectExtent l="19050" t="0" r="0" b="0"/>
          <wp:wrapNone/>
          <wp:docPr id="2" name="Billede 2" descr="DTU_logo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_logo_UK"/>
                  <pic:cNvPicPr>
                    <a:picLocks noChangeAspect="1" noChangeArrowheads="1"/>
                  </pic:cNvPicPr>
                </pic:nvPicPr>
                <pic:blipFill>
                  <a:blip r:embed="rId1"/>
                  <a:srcRect/>
                  <a:stretch>
                    <a:fillRect/>
                  </a:stretch>
                </pic:blipFill>
                <pic:spPr bwMode="auto">
                  <a:xfrm>
                    <a:off x="0" y="0"/>
                    <a:ext cx="2400300" cy="622300"/>
                  </a:xfrm>
                  <a:prstGeom prst="rect">
                    <a:avLst/>
                  </a:prstGeom>
                  <a:noFill/>
                </pic:spPr>
              </pic:pic>
            </a:graphicData>
          </a:graphic>
        </wp:anchor>
      </w:drawing>
    </w:r>
  </w:p>
  <w:p w14:paraId="4F316873" w14:textId="66C2AE01" w:rsidR="00DD0E92" w:rsidRPr="005F6495" w:rsidRDefault="005F6495">
    <w:pPr>
      <w:pStyle w:val="Footer"/>
      <w:rPr>
        <w:bCs/>
        <w:sz w:val="16"/>
      </w:rPr>
    </w:pPr>
    <w:r>
      <w:rPr>
        <w:bCs/>
        <w:sz w:val="16"/>
      </w:rPr>
      <w:t>G</w:t>
    </w:r>
    <w:r w:rsidRPr="00335E83">
      <w:rPr>
        <w:bCs/>
        <w:sz w:val="16"/>
      </w:rPr>
      <w:t>00-06-001/</w:t>
    </w:r>
    <w:r>
      <w:rPr>
        <w:bCs/>
        <w:sz w:val="16"/>
      </w:rPr>
      <w:t>28.06</w:t>
    </w:r>
    <w:r w:rsidRPr="00335E83">
      <w:rPr>
        <w:bCs/>
        <w:sz w:val="16"/>
      </w:rPr>
      <w:t>.20</w:t>
    </w:r>
    <w:r>
      <w:rPr>
        <w:bCs/>
        <w:sz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16865" w14:textId="77777777" w:rsidR="00DD0E92" w:rsidRDefault="00DD0E92">
      <w:r>
        <w:separator/>
      </w:r>
    </w:p>
  </w:footnote>
  <w:footnote w:type="continuationSeparator" w:id="0">
    <w:p w14:paraId="4F316866" w14:textId="77777777" w:rsidR="00DD0E92" w:rsidRDefault="00DD0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4A0" w:firstRow="1" w:lastRow="0" w:firstColumn="1" w:lastColumn="0" w:noHBand="0" w:noVBand="1"/>
    </w:tblPr>
    <w:tblGrid>
      <w:gridCol w:w="9488"/>
      <w:gridCol w:w="145"/>
      <w:gridCol w:w="145"/>
    </w:tblGrid>
    <w:tr w:rsidR="00DD0E92" w14:paraId="4F31686F" w14:textId="77777777" w:rsidTr="004A35ED">
      <w:trPr>
        <w:cantSplit/>
        <w:trHeight w:hRule="exact" w:val="993"/>
      </w:trPr>
      <w:tc>
        <w:tcPr>
          <w:tcW w:w="9488" w:type="dxa"/>
        </w:tcPr>
        <w:tbl>
          <w:tblPr>
            <w:tblW w:w="11479" w:type="dxa"/>
            <w:tblCellMar>
              <w:left w:w="70" w:type="dxa"/>
              <w:right w:w="70" w:type="dxa"/>
            </w:tblCellMar>
            <w:tblLook w:val="0000" w:firstRow="0" w:lastRow="0" w:firstColumn="0" w:lastColumn="0" w:noHBand="0" w:noVBand="0"/>
          </w:tblPr>
          <w:tblGrid>
            <w:gridCol w:w="7793"/>
            <w:gridCol w:w="1856"/>
            <w:gridCol w:w="1830"/>
          </w:tblGrid>
          <w:tr w:rsidR="00DD0E92" w:rsidRPr="00E76551" w14:paraId="2741AE30" w14:textId="77777777" w:rsidTr="0099179D">
            <w:trPr>
              <w:cantSplit/>
              <w:trHeight w:hRule="exact" w:val="993"/>
            </w:trPr>
            <w:tc>
              <w:tcPr>
                <w:tcW w:w="7867" w:type="dxa"/>
              </w:tcPr>
              <w:p w14:paraId="44235EF3" w14:textId="77777777" w:rsidR="00DD0E92" w:rsidRDefault="00DD0E92" w:rsidP="0099179D">
                <w:pPr>
                  <w:ind w:left="1560" w:right="1478" w:hanging="1560"/>
                  <w:rPr>
                    <w:b/>
                    <w:bCs/>
                    <w:sz w:val="24"/>
                    <w:lang w:val="en-GB"/>
                  </w:rPr>
                </w:pPr>
                <w:r>
                  <w:rPr>
                    <w:b/>
                    <w:bCs/>
                    <w:sz w:val="24"/>
                    <w:lang w:val="en-GB"/>
                  </w:rPr>
                  <w:t xml:space="preserve">EU Reference Laboratory for Antimicrobial Resistance </w:t>
                </w:r>
              </w:p>
              <w:p w14:paraId="1BFE706A" w14:textId="42F0309D" w:rsidR="00DD0E92" w:rsidRDefault="00DD0E92" w:rsidP="0099179D">
                <w:pPr>
                  <w:spacing w:line="360" w:lineRule="auto"/>
                  <w:rPr>
                    <w:b/>
                    <w:bCs/>
                    <w:sz w:val="24"/>
                    <w:lang w:val="en-GB"/>
                  </w:rPr>
                </w:pPr>
                <w:r>
                  <w:rPr>
                    <w:b/>
                    <w:bCs/>
                    <w:sz w:val="24"/>
                    <w:lang w:val="en-GB"/>
                  </w:rPr>
                  <w:t>External Quality Assurance System (EQAS) 2017</w:t>
                </w:r>
              </w:p>
              <w:p w14:paraId="0B2B47B6" w14:textId="77777777" w:rsidR="00DD0E92" w:rsidRPr="00CA4C22" w:rsidRDefault="00DD0E92" w:rsidP="0099179D">
                <w:pPr>
                  <w:pStyle w:val="Header"/>
                  <w:rPr>
                    <w:rFonts w:ascii="Neo Sans Std Black" w:hAnsi="Neo Sans Std Black"/>
                    <w:noProof/>
                    <w:color w:val="A6A6A6" w:themeColor="background1" w:themeShade="A6"/>
                    <w:sz w:val="16"/>
                    <w:szCs w:val="16"/>
                    <w:lang w:val="en-GB"/>
                  </w:rPr>
                </w:pPr>
              </w:p>
            </w:tc>
            <w:tc>
              <w:tcPr>
                <w:tcW w:w="1756" w:type="dxa"/>
              </w:tcPr>
              <w:p w14:paraId="166AC33F" w14:textId="77777777" w:rsidR="00DD0E92" w:rsidRPr="00CA4C22" w:rsidRDefault="00DD0E92" w:rsidP="0099179D">
                <w:pPr>
                  <w:pStyle w:val="Header"/>
                  <w:jc w:val="right"/>
                  <w:rPr>
                    <w:lang w:val="en-US"/>
                  </w:rPr>
                </w:pPr>
                <w:r>
                  <w:rPr>
                    <w:b/>
                    <w:bCs/>
                    <w:noProof/>
                    <w:sz w:val="24"/>
                  </w:rPr>
                  <w:drawing>
                    <wp:anchor distT="0" distB="0" distL="114300" distR="114300" simplePos="0" relativeHeight="251659776" behindDoc="1" locked="0" layoutInCell="1" allowOverlap="1" wp14:anchorId="0A48D227" wp14:editId="26B2E169">
                      <wp:simplePos x="0" y="0"/>
                      <wp:positionH relativeFrom="column">
                        <wp:posOffset>44450</wp:posOffset>
                      </wp:positionH>
                      <wp:positionV relativeFrom="paragraph">
                        <wp:posOffset>102870</wp:posOffset>
                      </wp:positionV>
                      <wp:extent cx="1089660" cy="923290"/>
                      <wp:effectExtent l="0" t="0" r="0" b="0"/>
                      <wp:wrapTight wrapText="bothSides">
                        <wp:wrapPolygon edited="0">
                          <wp:start x="0" y="0"/>
                          <wp:lineTo x="0" y="20946"/>
                          <wp:lineTo x="21147" y="20946"/>
                          <wp:lineTo x="21147" y="0"/>
                          <wp:lineTo x="0" y="0"/>
                        </wp:wrapPolygon>
                      </wp:wrapTight>
                      <wp:docPr id="4" name="Picture 4" descr="EUCL_AR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EUCL_AR_new_logo"/>
                              <pic:cNvPicPr>
                                <a:picLocks noChangeAspect="1" noChangeArrowheads="1"/>
                              </pic:cNvPicPr>
                            </pic:nvPicPr>
                            <pic:blipFill>
                              <a:blip r:embed="rId1">
                                <a:extLst>
                                  <a:ext uri="{28A0092B-C50C-407E-A947-70E740481C1C}">
                                    <a14:useLocalDpi xmlns:a14="http://schemas.microsoft.com/office/drawing/2010/main" val="0"/>
                                  </a:ext>
                                </a:extLst>
                              </a:blip>
                              <a:srcRect r="29166" b="32164"/>
                              <a:stretch>
                                <a:fillRect/>
                              </a:stretch>
                            </pic:blipFill>
                            <pic:spPr bwMode="auto">
                              <a:xfrm>
                                <a:off x="0" y="0"/>
                                <a:ext cx="1089660" cy="923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56" w:type="dxa"/>
              </w:tcPr>
              <w:p w14:paraId="18D10F39" w14:textId="77777777" w:rsidR="00DD0E92" w:rsidRPr="00CA4C22" w:rsidRDefault="00DD0E92" w:rsidP="0099179D">
                <w:pPr>
                  <w:pStyle w:val="Header"/>
                  <w:jc w:val="right"/>
                  <w:rPr>
                    <w:rFonts w:cs="Arial"/>
                    <w:noProof/>
                    <w:sz w:val="16"/>
                    <w:lang w:val="en-US"/>
                  </w:rPr>
                </w:pPr>
              </w:p>
            </w:tc>
          </w:tr>
        </w:tbl>
        <w:p w14:paraId="1DC42EEC" w14:textId="77777777" w:rsidR="00DD0E92" w:rsidRPr="00CA4C22" w:rsidRDefault="00DD0E92" w:rsidP="004A35ED">
          <w:pPr>
            <w:pStyle w:val="Header"/>
            <w:rPr>
              <w:sz w:val="28"/>
              <w:lang w:val="en-US"/>
            </w:rPr>
          </w:pPr>
          <w:r>
            <w:rPr>
              <w:rFonts w:ascii="Verdana" w:hAnsi="Verdana"/>
              <w:noProof/>
              <w:color w:val="990000"/>
              <w:sz w:val="28"/>
              <w:szCs w:val="28"/>
            </w:rPr>
            <w:drawing>
              <wp:inline distT="0" distB="0" distL="0" distR="0" wp14:anchorId="377E384F" wp14:editId="00430D43">
                <wp:extent cx="2105025" cy="414020"/>
                <wp:effectExtent l="0" t="0" r="9525" b="5080"/>
                <wp:docPr id="1" name="Picture 1" descr="Vi_Fi_UK_logo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toplogo" descr="Vi_Fi_UK_logo_ny"/>
                        <pic:cNvPicPr>
                          <a:picLocks noChangeAspect="1" noChangeArrowheads="1"/>
                        </pic:cNvPicPr>
                      </pic:nvPicPr>
                      <pic:blipFill>
                        <a:blip r:embed="rId2">
                          <a:extLst>
                            <a:ext uri="{28A0092B-C50C-407E-A947-70E740481C1C}">
                              <a14:useLocalDpi xmlns:a14="http://schemas.microsoft.com/office/drawing/2010/main" val="0"/>
                            </a:ext>
                          </a:extLst>
                        </a:blip>
                        <a:srcRect t="20616" r="50732"/>
                        <a:stretch>
                          <a:fillRect/>
                        </a:stretch>
                      </pic:blipFill>
                      <pic:spPr bwMode="auto">
                        <a:xfrm>
                          <a:off x="0" y="0"/>
                          <a:ext cx="2105025" cy="414020"/>
                        </a:xfrm>
                        <a:prstGeom prst="rect">
                          <a:avLst/>
                        </a:prstGeom>
                        <a:noFill/>
                        <a:ln>
                          <a:noFill/>
                        </a:ln>
                      </pic:spPr>
                    </pic:pic>
                  </a:graphicData>
                </a:graphic>
              </wp:inline>
            </w:drawing>
          </w:r>
        </w:p>
        <w:p w14:paraId="4F316869" w14:textId="02638D69" w:rsidR="00DD0E92" w:rsidRPr="00563043" w:rsidRDefault="00DD0E92">
          <w:pPr>
            <w:pStyle w:val="Header"/>
            <w:tabs>
              <w:tab w:val="left" w:pos="1304"/>
            </w:tabs>
            <w:rPr>
              <w:rFonts w:ascii="Neo Sans Std Black" w:hAnsi="Neo Sans Std Black"/>
              <w:noProof/>
              <w:color w:val="A6A6A6" w:themeColor="background1" w:themeShade="A6"/>
              <w:sz w:val="16"/>
              <w:szCs w:val="16"/>
            </w:rPr>
          </w:pPr>
        </w:p>
      </w:tc>
      <w:tc>
        <w:tcPr>
          <w:tcW w:w="145" w:type="dxa"/>
        </w:tcPr>
        <w:p w14:paraId="4F31686D" w14:textId="402FBC9C" w:rsidR="00DD0E92" w:rsidRDefault="00DD0E92" w:rsidP="00563043">
          <w:pPr>
            <w:pStyle w:val="Header"/>
            <w:jc w:val="right"/>
          </w:pPr>
        </w:p>
      </w:tc>
      <w:tc>
        <w:tcPr>
          <w:tcW w:w="145" w:type="dxa"/>
        </w:tcPr>
        <w:p w14:paraId="4F31686E" w14:textId="723A432B" w:rsidR="00DD0E92" w:rsidRPr="00563043" w:rsidRDefault="00DD0E92">
          <w:pPr>
            <w:pStyle w:val="Header"/>
            <w:jc w:val="right"/>
            <w:rPr>
              <w:noProof/>
              <w:sz w:val="24"/>
              <w:szCs w:val="24"/>
            </w:rPr>
          </w:pPr>
        </w:p>
      </w:tc>
    </w:tr>
  </w:tbl>
  <w:p w14:paraId="4F316870" w14:textId="397AB4C7" w:rsidR="00DD0E92" w:rsidRDefault="00DD0E92">
    <w:pPr>
      <w:pStyle w:val="Header"/>
      <w:rPr>
        <w:sz w:val="28"/>
      </w:rPr>
    </w:pPr>
    <w:r>
      <w:rPr>
        <w:rFonts w:ascii="Verdana" w:hAnsi="Verdana"/>
        <w:noProof/>
        <w:color w:val="990000"/>
        <w:sz w:val="28"/>
        <w:szCs w:val="28"/>
      </w:rPr>
      <w:drawing>
        <wp:inline distT="0" distB="0" distL="0" distR="0" wp14:anchorId="337616E0" wp14:editId="54586E62">
          <wp:extent cx="2105025" cy="414020"/>
          <wp:effectExtent l="0" t="0" r="9525" b="5080"/>
          <wp:docPr id="5" name="Picture 5" descr="Vi_Fi_UK_logo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toplogo" descr="Vi_Fi_UK_logo_ny"/>
                  <pic:cNvPicPr>
                    <a:picLocks noChangeAspect="1" noChangeArrowheads="1"/>
                  </pic:cNvPicPr>
                </pic:nvPicPr>
                <pic:blipFill>
                  <a:blip r:embed="rId2">
                    <a:extLst>
                      <a:ext uri="{28A0092B-C50C-407E-A947-70E740481C1C}">
                        <a14:useLocalDpi xmlns:a14="http://schemas.microsoft.com/office/drawing/2010/main" val="0"/>
                      </a:ext>
                    </a:extLst>
                  </a:blip>
                  <a:srcRect t="20616" r="50732"/>
                  <a:stretch>
                    <a:fillRect/>
                  </a:stretch>
                </pic:blipFill>
                <pic:spPr bwMode="auto">
                  <a:xfrm>
                    <a:off x="0" y="0"/>
                    <a:ext cx="21050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8AD1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39F06FE"/>
    <w:multiLevelType w:val="multilevel"/>
    <w:tmpl w:val="7C7C1246"/>
    <w:lvl w:ilvl="0">
      <w:start w:val="1"/>
      <w:numFmt w:val="decimal"/>
      <w:lvlText w:val="%1"/>
      <w:lvlJc w:val="left"/>
      <w:pPr>
        <w:tabs>
          <w:tab w:val="num" w:pos="432"/>
        </w:tabs>
        <w:ind w:left="432" w:hanging="432"/>
      </w:pPr>
      <w:rPr>
        <w:rFonts w:hint="default"/>
      </w:rPr>
    </w:lvl>
    <w:lvl w:ilvl="1">
      <w:start w:val="1"/>
      <w:numFmt w:val="decimal"/>
      <w:lvlRestart w:val="0"/>
      <w:pStyle w:val="TOC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1A75E85"/>
    <w:multiLevelType w:val="hybridMultilevel"/>
    <w:tmpl w:val="9DDCA45E"/>
    <w:lvl w:ilvl="0" w:tplc="BA280BFC">
      <w:start w:val="18"/>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34B527B"/>
    <w:multiLevelType w:val="hybridMultilevel"/>
    <w:tmpl w:val="E026A5DC"/>
    <w:lvl w:ilvl="0" w:tplc="BA280BFC">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4AD6C65"/>
    <w:multiLevelType w:val="hybridMultilevel"/>
    <w:tmpl w:val="1B9CA172"/>
    <w:lvl w:ilvl="0" w:tplc="8DCC3576">
      <w:start w:val="3"/>
      <w:numFmt w:val="decimal"/>
      <w:lvlText w:val="%1)"/>
      <w:lvlJc w:val="left"/>
      <w:pPr>
        <w:tabs>
          <w:tab w:val="num" w:pos="795"/>
        </w:tabs>
        <w:ind w:left="795" w:hanging="435"/>
      </w:pPr>
      <w:rPr>
        <w:rFonts w:hint="default"/>
      </w:rPr>
    </w:lvl>
    <w:lvl w:ilvl="1" w:tplc="79C87BA6" w:tentative="1">
      <w:start w:val="1"/>
      <w:numFmt w:val="lowerLetter"/>
      <w:lvlText w:val="%2."/>
      <w:lvlJc w:val="left"/>
      <w:pPr>
        <w:tabs>
          <w:tab w:val="num" w:pos="1440"/>
        </w:tabs>
        <w:ind w:left="1440" w:hanging="360"/>
      </w:pPr>
    </w:lvl>
    <w:lvl w:ilvl="2" w:tplc="1E3C56AE" w:tentative="1">
      <w:start w:val="1"/>
      <w:numFmt w:val="lowerRoman"/>
      <w:lvlText w:val="%3."/>
      <w:lvlJc w:val="right"/>
      <w:pPr>
        <w:tabs>
          <w:tab w:val="num" w:pos="2160"/>
        </w:tabs>
        <w:ind w:left="2160" w:hanging="180"/>
      </w:pPr>
    </w:lvl>
    <w:lvl w:ilvl="3" w:tplc="A834560A" w:tentative="1">
      <w:start w:val="1"/>
      <w:numFmt w:val="decimal"/>
      <w:lvlText w:val="%4."/>
      <w:lvlJc w:val="left"/>
      <w:pPr>
        <w:tabs>
          <w:tab w:val="num" w:pos="2880"/>
        </w:tabs>
        <w:ind w:left="2880" w:hanging="360"/>
      </w:pPr>
    </w:lvl>
    <w:lvl w:ilvl="4" w:tplc="3BCC5222" w:tentative="1">
      <w:start w:val="1"/>
      <w:numFmt w:val="lowerLetter"/>
      <w:lvlText w:val="%5."/>
      <w:lvlJc w:val="left"/>
      <w:pPr>
        <w:tabs>
          <w:tab w:val="num" w:pos="3600"/>
        </w:tabs>
        <w:ind w:left="3600" w:hanging="360"/>
      </w:pPr>
    </w:lvl>
    <w:lvl w:ilvl="5" w:tplc="4C582B8C" w:tentative="1">
      <w:start w:val="1"/>
      <w:numFmt w:val="lowerRoman"/>
      <w:lvlText w:val="%6."/>
      <w:lvlJc w:val="right"/>
      <w:pPr>
        <w:tabs>
          <w:tab w:val="num" w:pos="4320"/>
        </w:tabs>
        <w:ind w:left="4320" w:hanging="180"/>
      </w:pPr>
    </w:lvl>
    <w:lvl w:ilvl="6" w:tplc="FF6EE3D0" w:tentative="1">
      <w:start w:val="1"/>
      <w:numFmt w:val="decimal"/>
      <w:lvlText w:val="%7."/>
      <w:lvlJc w:val="left"/>
      <w:pPr>
        <w:tabs>
          <w:tab w:val="num" w:pos="5040"/>
        </w:tabs>
        <w:ind w:left="5040" w:hanging="360"/>
      </w:pPr>
    </w:lvl>
    <w:lvl w:ilvl="7" w:tplc="25B049AE" w:tentative="1">
      <w:start w:val="1"/>
      <w:numFmt w:val="lowerLetter"/>
      <w:lvlText w:val="%8."/>
      <w:lvlJc w:val="left"/>
      <w:pPr>
        <w:tabs>
          <w:tab w:val="num" w:pos="5760"/>
        </w:tabs>
        <w:ind w:left="5760" w:hanging="360"/>
      </w:pPr>
    </w:lvl>
    <w:lvl w:ilvl="8" w:tplc="1D08468A" w:tentative="1">
      <w:start w:val="1"/>
      <w:numFmt w:val="lowerRoman"/>
      <w:lvlText w:val="%9."/>
      <w:lvlJc w:val="right"/>
      <w:pPr>
        <w:tabs>
          <w:tab w:val="num" w:pos="6480"/>
        </w:tabs>
        <w:ind w:left="6480" w:hanging="180"/>
      </w:pPr>
    </w:lvl>
  </w:abstractNum>
  <w:abstractNum w:abstractNumId="7">
    <w:nsid w:val="1C325EE4"/>
    <w:multiLevelType w:val="multilevel"/>
    <w:tmpl w:val="5D2026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CD30EC6"/>
    <w:multiLevelType w:val="multilevel"/>
    <w:tmpl w:val="564E478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E54442C"/>
    <w:multiLevelType w:val="hybridMultilevel"/>
    <w:tmpl w:val="BC162638"/>
    <w:lvl w:ilvl="0" w:tplc="85A239E6">
      <w:start w:val="2"/>
      <w:numFmt w:val="decimal"/>
      <w:lvlText w:val="%1"/>
      <w:lvlJc w:val="left"/>
      <w:pPr>
        <w:tabs>
          <w:tab w:val="num" w:pos="930"/>
        </w:tabs>
        <w:ind w:left="930" w:hanging="57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1FE72955"/>
    <w:multiLevelType w:val="hybridMultilevel"/>
    <w:tmpl w:val="C9C04A4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nsid w:val="29956FDB"/>
    <w:multiLevelType w:val="multilevel"/>
    <w:tmpl w:val="08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924452"/>
    <w:multiLevelType w:val="hybridMultilevel"/>
    <w:tmpl w:val="8AC061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D356C7F"/>
    <w:multiLevelType w:val="multilevel"/>
    <w:tmpl w:val="4166452A"/>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06F2AF2"/>
    <w:multiLevelType w:val="hybridMultilevel"/>
    <w:tmpl w:val="05D0693C"/>
    <w:lvl w:ilvl="0" w:tplc="E8C68D0C">
      <w:start w:val="6"/>
      <w:numFmt w:val="bullet"/>
      <w:lvlText w:val="-"/>
      <w:lvlJc w:val="left"/>
      <w:pPr>
        <w:tabs>
          <w:tab w:val="num" w:pos="720"/>
        </w:tabs>
        <w:ind w:left="720" w:hanging="360"/>
      </w:pPr>
      <w:rPr>
        <w:rFonts w:ascii="Times New Roman" w:eastAsia="Times New Roman" w:hAnsi="Times New Roman" w:cs="Times New Roman" w:hint="default"/>
      </w:rPr>
    </w:lvl>
    <w:lvl w:ilvl="1" w:tplc="7250E90C" w:tentative="1">
      <w:start w:val="1"/>
      <w:numFmt w:val="bullet"/>
      <w:lvlText w:val="o"/>
      <w:lvlJc w:val="left"/>
      <w:pPr>
        <w:tabs>
          <w:tab w:val="num" w:pos="1440"/>
        </w:tabs>
        <w:ind w:left="1440" w:hanging="360"/>
      </w:pPr>
      <w:rPr>
        <w:rFonts w:ascii="Courier New" w:hAnsi="Courier New" w:hint="default"/>
      </w:rPr>
    </w:lvl>
    <w:lvl w:ilvl="2" w:tplc="29504FBA" w:tentative="1">
      <w:start w:val="1"/>
      <w:numFmt w:val="bullet"/>
      <w:lvlText w:val=""/>
      <w:lvlJc w:val="left"/>
      <w:pPr>
        <w:tabs>
          <w:tab w:val="num" w:pos="2160"/>
        </w:tabs>
        <w:ind w:left="2160" w:hanging="360"/>
      </w:pPr>
      <w:rPr>
        <w:rFonts w:ascii="Wingdings" w:hAnsi="Wingdings" w:hint="default"/>
      </w:rPr>
    </w:lvl>
    <w:lvl w:ilvl="3" w:tplc="E3245E06" w:tentative="1">
      <w:start w:val="1"/>
      <w:numFmt w:val="bullet"/>
      <w:lvlText w:val=""/>
      <w:lvlJc w:val="left"/>
      <w:pPr>
        <w:tabs>
          <w:tab w:val="num" w:pos="2880"/>
        </w:tabs>
        <w:ind w:left="2880" w:hanging="360"/>
      </w:pPr>
      <w:rPr>
        <w:rFonts w:ascii="Symbol" w:hAnsi="Symbol" w:hint="default"/>
      </w:rPr>
    </w:lvl>
    <w:lvl w:ilvl="4" w:tplc="9766929A" w:tentative="1">
      <w:start w:val="1"/>
      <w:numFmt w:val="bullet"/>
      <w:lvlText w:val="o"/>
      <w:lvlJc w:val="left"/>
      <w:pPr>
        <w:tabs>
          <w:tab w:val="num" w:pos="3600"/>
        </w:tabs>
        <w:ind w:left="3600" w:hanging="360"/>
      </w:pPr>
      <w:rPr>
        <w:rFonts w:ascii="Courier New" w:hAnsi="Courier New" w:hint="default"/>
      </w:rPr>
    </w:lvl>
    <w:lvl w:ilvl="5" w:tplc="AA46E736" w:tentative="1">
      <w:start w:val="1"/>
      <w:numFmt w:val="bullet"/>
      <w:lvlText w:val=""/>
      <w:lvlJc w:val="left"/>
      <w:pPr>
        <w:tabs>
          <w:tab w:val="num" w:pos="4320"/>
        </w:tabs>
        <w:ind w:left="4320" w:hanging="360"/>
      </w:pPr>
      <w:rPr>
        <w:rFonts w:ascii="Wingdings" w:hAnsi="Wingdings" w:hint="default"/>
      </w:rPr>
    </w:lvl>
    <w:lvl w:ilvl="6" w:tplc="AB6CCD30" w:tentative="1">
      <w:start w:val="1"/>
      <w:numFmt w:val="bullet"/>
      <w:lvlText w:val=""/>
      <w:lvlJc w:val="left"/>
      <w:pPr>
        <w:tabs>
          <w:tab w:val="num" w:pos="5040"/>
        </w:tabs>
        <w:ind w:left="5040" w:hanging="360"/>
      </w:pPr>
      <w:rPr>
        <w:rFonts w:ascii="Symbol" w:hAnsi="Symbol" w:hint="default"/>
      </w:rPr>
    </w:lvl>
    <w:lvl w:ilvl="7" w:tplc="266EB0B8" w:tentative="1">
      <w:start w:val="1"/>
      <w:numFmt w:val="bullet"/>
      <w:lvlText w:val="o"/>
      <w:lvlJc w:val="left"/>
      <w:pPr>
        <w:tabs>
          <w:tab w:val="num" w:pos="5760"/>
        </w:tabs>
        <w:ind w:left="5760" w:hanging="360"/>
      </w:pPr>
      <w:rPr>
        <w:rFonts w:ascii="Courier New" w:hAnsi="Courier New" w:hint="default"/>
      </w:rPr>
    </w:lvl>
    <w:lvl w:ilvl="8" w:tplc="FD265D46" w:tentative="1">
      <w:start w:val="1"/>
      <w:numFmt w:val="bullet"/>
      <w:lvlText w:val=""/>
      <w:lvlJc w:val="left"/>
      <w:pPr>
        <w:tabs>
          <w:tab w:val="num" w:pos="6480"/>
        </w:tabs>
        <w:ind w:left="6480" w:hanging="360"/>
      </w:pPr>
      <w:rPr>
        <w:rFonts w:ascii="Wingdings" w:hAnsi="Wingdings" w:hint="default"/>
      </w:rPr>
    </w:lvl>
  </w:abstractNum>
  <w:abstractNum w:abstractNumId="15">
    <w:nsid w:val="41510CE5"/>
    <w:multiLevelType w:val="hybridMultilevel"/>
    <w:tmpl w:val="D442A8B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4536708E"/>
    <w:multiLevelType w:val="multilevel"/>
    <w:tmpl w:val="A190BCC2"/>
    <w:lvl w:ilvl="0">
      <w:start w:val="6"/>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770276"/>
    <w:multiLevelType w:val="hybridMultilevel"/>
    <w:tmpl w:val="2ED2A3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6C238EB"/>
    <w:multiLevelType w:val="hybridMultilevel"/>
    <w:tmpl w:val="AAAAD680"/>
    <w:lvl w:ilvl="0" w:tplc="54A809DC">
      <w:start w:val="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49993E73"/>
    <w:multiLevelType w:val="multilevel"/>
    <w:tmpl w:val="CE566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EE900FB"/>
    <w:multiLevelType w:val="hybridMultilevel"/>
    <w:tmpl w:val="93A82F7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531B0751"/>
    <w:multiLevelType w:val="multilevel"/>
    <w:tmpl w:val="08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7047E43"/>
    <w:multiLevelType w:val="singleLevel"/>
    <w:tmpl w:val="31947FFC"/>
    <w:lvl w:ilvl="0">
      <w:start w:val="3"/>
      <w:numFmt w:val="decimal"/>
      <w:lvlText w:val="%1)"/>
      <w:legacy w:legacy="1" w:legacySpace="0" w:legacyIndent="360"/>
      <w:lvlJc w:val="left"/>
      <w:pPr>
        <w:ind w:left="360" w:hanging="360"/>
      </w:pPr>
    </w:lvl>
  </w:abstractNum>
  <w:abstractNum w:abstractNumId="23">
    <w:nsid w:val="57342E77"/>
    <w:multiLevelType w:val="hybridMultilevel"/>
    <w:tmpl w:val="ACE8EF46"/>
    <w:lvl w:ilvl="0" w:tplc="F5B230BA">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5A63529B"/>
    <w:multiLevelType w:val="singleLevel"/>
    <w:tmpl w:val="9B685C3A"/>
    <w:lvl w:ilvl="0">
      <w:start w:val="2"/>
      <w:numFmt w:val="decimal"/>
      <w:lvlText w:val="%1)"/>
      <w:legacy w:legacy="1" w:legacySpace="0" w:legacyIndent="283"/>
      <w:lvlJc w:val="left"/>
      <w:pPr>
        <w:ind w:left="283" w:hanging="283"/>
      </w:pPr>
    </w:lvl>
  </w:abstractNum>
  <w:abstractNum w:abstractNumId="25">
    <w:nsid w:val="6A3248F3"/>
    <w:multiLevelType w:val="multilevel"/>
    <w:tmpl w:val="564E478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OC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A631821"/>
    <w:multiLevelType w:val="hybridMultilevel"/>
    <w:tmpl w:val="D626F9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6ECF51AA"/>
    <w:multiLevelType w:val="hybridMultilevel"/>
    <w:tmpl w:val="6DEEC30E"/>
    <w:lvl w:ilvl="0" w:tplc="FFFFFFFF">
      <w:start w:val="1"/>
      <w:numFmt w:val="bullet"/>
      <w:lvlText w:val=""/>
      <w:legacy w:legacy="1" w:legacySpace="0" w:legacyIndent="284"/>
      <w:lvlJc w:val="left"/>
      <w:pPr>
        <w:ind w:left="1588"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C117679"/>
    <w:multiLevelType w:val="hybridMultilevel"/>
    <w:tmpl w:val="80E6576E"/>
    <w:lvl w:ilvl="0" w:tplc="ED3A77EC">
      <w:start w:val="1"/>
      <w:numFmt w:val="bullet"/>
      <w:pStyle w:val="Punktopstilling"/>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7CC307A4"/>
    <w:multiLevelType w:val="hybridMultilevel"/>
    <w:tmpl w:val="A1F6FF80"/>
    <w:lvl w:ilvl="0" w:tplc="DBD0565C">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num w:numId="1">
    <w:abstractNumId w:val="1"/>
    <w:lvlOverride w:ilvl="0">
      <w:lvl w:ilvl="0">
        <w:start w:val="1"/>
        <w:numFmt w:val="bullet"/>
        <w:lvlText w:val=""/>
        <w:legacy w:legacy="1" w:legacySpace="0" w:legacyIndent="284"/>
        <w:lvlJc w:val="left"/>
        <w:pPr>
          <w:ind w:left="1588" w:hanging="284"/>
        </w:pPr>
        <w:rPr>
          <w:rFonts w:ascii="Symbol" w:hAnsi="Symbol" w:hint="default"/>
        </w:rPr>
      </w:lvl>
    </w:lvlOverride>
  </w:num>
  <w:num w:numId="2">
    <w:abstractNumId w:val="24"/>
  </w:num>
  <w:num w:numId="3">
    <w:abstractNumId w:val="22"/>
  </w:num>
  <w:num w:numId="4">
    <w:abstractNumId w:val="14"/>
  </w:num>
  <w:num w:numId="5">
    <w:abstractNumId w:val="6"/>
  </w:num>
  <w:num w:numId="6">
    <w:abstractNumId w:val="1"/>
    <w:lvlOverride w:ilvl="0">
      <w:lvl w:ilvl="0">
        <w:start w:val="1"/>
        <w:numFmt w:val="bullet"/>
        <w:lvlText w:val=""/>
        <w:legacy w:legacy="1" w:legacySpace="0" w:legacyIndent="284"/>
        <w:lvlJc w:val="left"/>
        <w:pPr>
          <w:ind w:left="1588" w:hanging="284"/>
        </w:pPr>
        <w:rPr>
          <w:rFonts w:ascii="Symbol" w:hAnsi="Symbol" w:hint="default"/>
        </w:rPr>
      </w:lvl>
    </w:lvlOverride>
  </w:num>
  <w:num w:numId="7">
    <w:abstractNumId w:val="27"/>
  </w:num>
  <w:num w:numId="8">
    <w:abstractNumId w:val="29"/>
  </w:num>
  <w:num w:numId="9">
    <w:abstractNumId w:val="12"/>
  </w:num>
  <w:num w:numId="10">
    <w:abstractNumId w:val="17"/>
  </w:num>
  <w:num w:numId="11">
    <w:abstractNumId w:val="26"/>
  </w:num>
  <w:num w:numId="12">
    <w:abstractNumId w:val="1"/>
  </w:num>
  <w:num w:numId="13">
    <w:abstractNumId w:val="28"/>
  </w:num>
  <w:num w:numId="14">
    <w:abstractNumId w:val="16"/>
  </w:num>
  <w:num w:numId="15">
    <w:abstractNumId w:val="9"/>
  </w:num>
  <w:num w:numId="16">
    <w:abstractNumId w:val="23"/>
  </w:num>
  <w:num w:numId="17">
    <w:abstractNumId w:val="20"/>
  </w:num>
  <w:num w:numId="18">
    <w:abstractNumId w:val="13"/>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15"/>
  </w:num>
  <w:num w:numId="24">
    <w:abstractNumId w:val="4"/>
  </w:num>
  <w:num w:numId="25">
    <w:abstractNumId w:val="5"/>
  </w:num>
  <w:num w:numId="26">
    <w:abstractNumId w:val="25"/>
  </w:num>
  <w:num w:numId="27">
    <w:abstractNumId w:val="2"/>
  </w:num>
  <w:num w:numId="28">
    <w:abstractNumId w:val="18"/>
  </w:num>
  <w:num w:numId="29">
    <w:abstractNumId w:val="1"/>
    <w:lvlOverride w:ilvl="0">
      <w:lvl w:ilvl="0">
        <w:start w:val="1"/>
        <w:numFmt w:val="bullet"/>
        <w:lvlText w:val=""/>
        <w:legacy w:legacy="1" w:legacySpace="0" w:legacyIndent="284"/>
        <w:lvlJc w:val="left"/>
        <w:pPr>
          <w:ind w:left="1588" w:hanging="284"/>
        </w:pPr>
        <w:rPr>
          <w:rFonts w:ascii="Symbol" w:hAnsi="Symbol" w:hint="default"/>
        </w:rPr>
      </w:lvl>
    </w:lvlOverride>
  </w:num>
  <w:num w:numId="30">
    <w:abstractNumId w:val="10"/>
  </w:num>
  <w:num w:numId="31">
    <w:abstractNumId w:val="8"/>
  </w:num>
  <w:num w:numId="32">
    <w:abstractNumId w:val="11"/>
  </w:num>
  <w:num w:numId="33">
    <w:abstractNumId w:val="21"/>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66"/>
    <w:rsid w:val="00017121"/>
    <w:rsid w:val="000558BF"/>
    <w:rsid w:val="000754D6"/>
    <w:rsid w:val="0009467C"/>
    <w:rsid w:val="000C25A4"/>
    <w:rsid w:val="000D7A0C"/>
    <w:rsid w:val="00104577"/>
    <w:rsid w:val="00183BF3"/>
    <w:rsid w:val="001A448E"/>
    <w:rsid w:val="001B3361"/>
    <w:rsid w:val="001C3A78"/>
    <w:rsid w:val="001F2185"/>
    <w:rsid w:val="0020437B"/>
    <w:rsid w:val="00221BF1"/>
    <w:rsid w:val="00226BA0"/>
    <w:rsid w:val="00255322"/>
    <w:rsid w:val="00257D91"/>
    <w:rsid w:val="00262FE4"/>
    <w:rsid w:val="002D306C"/>
    <w:rsid w:val="002D784B"/>
    <w:rsid w:val="0032027A"/>
    <w:rsid w:val="00331596"/>
    <w:rsid w:val="00335E83"/>
    <w:rsid w:val="00353753"/>
    <w:rsid w:val="0035627F"/>
    <w:rsid w:val="00384923"/>
    <w:rsid w:val="003947D4"/>
    <w:rsid w:val="003B1F83"/>
    <w:rsid w:val="003C0A20"/>
    <w:rsid w:val="004056FC"/>
    <w:rsid w:val="004A103F"/>
    <w:rsid w:val="004A35ED"/>
    <w:rsid w:val="004A5724"/>
    <w:rsid w:val="004C382D"/>
    <w:rsid w:val="004D04FF"/>
    <w:rsid w:val="004E4A65"/>
    <w:rsid w:val="0054762D"/>
    <w:rsid w:val="00563043"/>
    <w:rsid w:val="0056445F"/>
    <w:rsid w:val="00567C81"/>
    <w:rsid w:val="005777D1"/>
    <w:rsid w:val="00577ECF"/>
    <w:rsid w:val="005B6A92"/>
    <w:rsid w:val="005F20AD"/>
    <w:rsid w:val="005F2271"/>
    <w:rsid w:val="005F6495"/>
    <w:rsid w:val="00607F1D"/>
    <w:rsid w:val="00633E83"/>
    <w:rsid w:val="00662B7B"/>
    <w:rsid w:val="00665216"/>
    <w:rsid w:val="00682864"/>
    <w:rsid w:val="006937DB"/>
    <w:rsid w:val="006B3243"/>
    <w:rsid w:val="006E278E"/>
    <w:rsid w:val="00710BFB"/>
    <w:rsid w:val="007730A3"/>
    <w:rsid w:val="00784EE0"/>
    <w:rsid w:val="00786EE1"/>
    <w:rsid w:val="007A5107"/>
    <w:rsid w:val="007B4BE4"/>
    <w:rsid w:val="007D596E"/>
    <w:rsid w:val="007F2CC6"/>
    <w:rsid w:val="0080765A"/>
    <w:rsid w:val="00815067"/>
    <w:rsid w:val="008159FF"/>
    <w:rsid w:val="00861A99"/>
    <w:rsid w:val="00871B96"/>
    <w:rsid w:val="008C24D2"/>
    <w:rsid w:val="008D0C54"/>
    <w:rsid w:val="008F3D30"/>
    <w:rsid w:val="00906765"/>
    <w:rsid w:val="00930247"/>
    <w:rsid w:val="0095203A"/>
    <w:rsid w:val="00986AA4"/>
    <w:rsid w:val="0099179D"/>
    <w:rsid w:val="00993B67"/>
    <w:rsid w:val="009D612E"/>
    <w:rsid w:val="00A03594"/>
    <w:rsid w:val="00A11316"/>
    <w:rsid w:val="00A22AE2"/>
    <w:rsid w:val="00A93AF0"/>
    <w:rsid w:val="00AC6F2B"/>
    <w:rsid w:val="00B406FE"/>
    <w:rsid w:val="00B6595E"/>
    <w:rsid w:val="00B80C2B"/>
    <w:rsid w:val="00BF19E4"/>
    <w:rsid w:val="00C241CF"/>
    <w:rsid w:val="00C3796B"/>
    <w:rsid w:val="00C42666"/>
    <w:rsid w:val="00C522BA"/>
    <w:rsid w:val="00C84887"/>
    <w:rsid w:val="00CA4BD4"/>
    <w:rsid w:val="00CB5664"/>
    <w:rsid w:val="00CD600F"/>
    <w:rsid w:val="00D01E1F"/>
    <w:rsid w:val="00D20C68"/>
    <w:rsid w:val="00D32E91"/>
    <w:rsid w:val="00D7717B"/>
    <w:rsid w:val="00DA5B1B"/>
    <w:rsid w:val="00DC0C1F"/>
    <w:rsid w:val="00DC5069"/>
    <w:rsid w:val="00DD0E92"/>
    <w:rsid w:val="00E35DE9"/>
    <w:rsid w:val="00E70714"/>
    <w:rsid w:val="00E7288C"/>
    <w:rsid w:val="00E76551"/>
    <w:rsid w:val="00EE69B7"/>
    <w:rsid w:val="00F50B2E"/>
    <w:rsid w:val="00F84D06"/>
    <w:rsid w:val="00FD10DE"/>
    <w:rsid w:val="00FF62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F31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B2E"/>
  </w:style>
  <w:style w:type="paragraph" w:styleId="Heading1">
    <w:name w:val="heading 1"/>
    <w:basedOn w:val="Normal"/>
    <w:next w:val="Normal"/>
    <w:qFormat/>
    <w:rsid w:val="00F50B2E"/>
    <w:pPr>
      <w:keepNext/>
      <w:outlineLvl w:val="0"/>
    </w:pPr>
    <w:rPr>
      <w:rFonts w:ascii="Times New Roman fed" w:hAnsi="Times New Roman fed"/>
      <w:b/>
      <w:sz w:val="42"/>
      <w:lang w:val="en-GB"/>
    </w:rPr>
  </w:style>
  <w:style w:type="paragraph" w:styleId="Heading2">
    <w:name w:val="heading 2"/>
    <w:basedOn w:val="Normal"/>
    <w:next w:val="Normal"/>
    <w:qFormat/>
    <w:rsid w:val="00F50B2E"/>
    <w:pPr>
      <w:keepNext/>
      <w:jc w:val="center"/>
      <w:outlineLvl w:val="1"/>
    </w:pPr>
    <w:rPr>
      <w:b/>
      <w:sz w:val="24"/>
    </w:rPr>
  </w:style>
  <w:style w:type="paragraph" w:styleId="Heading3">
    <w:name w:val="heading 3"/>
    <w:basedOn w:val="Normal"/>
    <w:next w:val="Normal"/>
    <w:qFormat/>
    <w:rsid w:val="00F50B2E"/>
    <w:pPr>
      <w:keepNext/>
      <w:outlineLvl w:val="2"/>
    </w:pPr>
    <w:rPr>
      <w:b/>
      <w:sz w:val="28"/>
    </w:rPr>
  </w:style>
  <w:style w:type="paragraph" w:styleId="Heading4">
    <w:name w:val="heading 4"/>
    <w:basedOn w:val="Normal"/>
    <w:next w:val="Normal"/>
    <w:link w:val="Heading4Char"/>
    <w:qFormat/>
    <w:rsid w:val="00F50B2E"/>
    <w:pPr>
      <w:keepNext/>
      <w:numPr>
        <w:ilvl w:val="3"/>
        <w:numId w:val="22"/>
      </w:numPr>
      <w:tabs>
        <w:tab w:val="left" w:pos="1631"/>
        <w:tab w:val="left" w:pos="1914"/>
      </w:tabs>
      <w:outlineLvl w:val="3"/>
    </w:pPr>
    <w:rPr>
      <w:sz w:val="24"/>
    </w:rPr>
  </w:style>
  <w:style w:type="paragraph" w:styleId="Heading5">
    <w:name w:val="heading 5"/>
    <w:basedOn w:val="Normal"/>
    <w:next w:val="Normal"/>
    <w:qFormat/>
    <w:rsid w:val="00F50B2E"/>
    <w:pPr>
      <w:keepNext/>
      <w:numPr>
        <w:ilvl w:val="4"/>
        <w:numId w:val="22"/>
      </w:numPr>
      <w:outlineLvl w:val="4"/>
    </w:pPr>
    <w:rPr>
      <w:b/>
      <w:sz w:val="24"/>
    </w:rPr>
  </w:style>
  <w:style w:type="paragraph" w:styleId="Heading6">
    <w:name w:val="heading 6"/>
    <w:basedOn w:val="Normal"/>
    <w:next w:val="Normal"/>
    <w:qFormat/>
    <w:rsid w:val="00F50B2E"/>
    <w:pPr>
      <w:keepNext/>
      <w:numPr>
        <w:ilvl w:val="5"/>
        <w:numId w:val="22"/>
      </w:numPr>
      <w:outlineLvl w:val="5"/>
    </w:pPr>
    <w:rPr>
      <w:sz w:val="24"/>
      <w:u w:val="single"/>
      <w:lang w:val="en-GB"/>
    </w:rPr>
  </w:style>
  <w:style w:type="paragraph" w:styleId="Heading7">
    <w:name w:val="heading 7"/>
    <w:basedOn w:val="Normal"/>
    <w:next w:val="Normal"/>
    <w:qFormat/>
    <w:rsid w:val="00F50B2E"/>
    <w:pPr>
      <w:keepNext/>
      <w:numPr>
        <w:ilvl w:val="6"/>
        <w:numId w:val="22"/>
      </w:numPr>
      <w:spacing w:line="300" w:lineRule="exact"/>
      <w:outlineLvl w:val="6"/>
    </w:pPr>
    <w:rPr>
      <w:sz w:val="24"/>
      <w:lang w:val="en-GB"/>
    </w:rPr>
  </w:style>
  <w:style w:type="paragraph" w:styleId="Heading8">
    <w:name w:val="heading 8"/>
    <w:basedOn w:val="Normal"/>
    <w:next w:val="Normal"/>
    <w:qFormat/>
    <w:rsid w:val="00F50B2E"/>
    <w:pPr>
      <w:keepNext/>
      <w:numPr>
        <w:ilvl w:val="7"/>
        <w:numId w:val="22"/>
      </w:numPr>
      <w:spacing w:line="300" w:lineRule="exact"/>
      <w:outlineLvl w:val="7"/>
    </w:pPr>
    <w:rPr>
      <w:sz w:val="24"/>
      <w:lang w:val="en-GB"/>
    </w:rPr>
  </w:style>
  <w:style w:type="paragraph" w:styleId="Heading9">
    <w:name w:val="heading 9"/>
    <w:basedOn w:val="Normal"/>
    <w:next w:val="Normal"/>
    <w:qFormat/>
    <w:rsid w:val="00F50B2E"/>
    <w:pPr>
      <w:keepNext/>
      <w:numPr>
        <w:ilvl w:val="8"/>
        <w:numId w:val="22"/>
      </w:numPr>
      <w:jc w:val="right"/>
      <w:outlineLvl w:val="8"/>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B2E"/>
    <w:pPr>
      <w:tabs>
        <w:tab w:val="center" w:pos="4153"/>
        <w:tab w:val="right" w:pos="8306"/>
      </w:tabs>
    </w:pPr>
  </w:style>
  <w:style w:type="paragraph" w:styleId="Footer">
    <w:name w:val="footer"/>
    <w:basedOn w:val="Normal"/>
    <w:rsid w:val="00F50B2E"/>
    <w:pPr>
      <w:tabs>
        <w:tab w:val="center" w:pos="4153"/>
        <w:tab w:val="right" w:pos="8306"/>
      </w:tabs>
    </w:pPr>
  </w:style>
  <w:style w:type="paragraph" w:customStyle="1" w:styleId="Brdtekst21">
    <w:name w:val="Brødtekst 21"/>
    <w:basedOn w:val="Normal"/>
    <w:rsid w:val="00F50B2E"/>
    <w:pPr>
      <w:ind w:left="1418"/>
    </w:pPr>
    <w:rPr>
      <w:sz w:val="24"/>
      <w:lang w:val="en-GB"/>
    </w:rPr>
  </w:style>
  <w:style w:type="paragraph" w:styleId="BodyText">
    <w:name w:val="Body Text"/>
    <w:basedOn w:val="Normal"/>
    <w:link w:val="BodyTextChar"/>
    <w:rsid w:val="00F50B2E"/>
    <w:rPr>
      <w:sz w:val="24"/>
      <w:lang w:val="en-GB"/>
    </w:rPr>
  </w:style>
  <w:style w:type="paragraph" w:customStyle="1" w:styleId="Brdtekstindrykning21">
    <w:name w:val="Brødtekstindrykning 21"/>
    <w:basedOn w:val="Normal"/>
    <w:rsid w:val="00F50B2E"/>
    <w:pPr>
      <w:spacing w:line="480" w:lineRule="auto"/>
      <w:ind w:left="360"/>
    </w:pPr>
    <w:rPr>
      <w:sz w:val="24"/>
      <w:lang w:val="en-GB"/>
    </w:rPr>
  </w:style>
  <w:style w:type="paragraph" w:customStyle="1" w:styleId="Brdtekstindrykning31">
    <w:name w:val="Brødtekstindrykning 31"/>
    <w:basedOn w:val="Normal"/>
    <w:rsid w:val="00F50B2E"/>
    <w:pPr>
      <w:tabs>
        <w:tab w:val="left" w:pos="426"/>
      </w:tabs>
      <w:ind w:left="360" w:hanging="360"/>
    </w:pPr>
    <w:rPr>
      <w:sz w:val="24"/>
      <w:lang w:val="en-GB"/>
    </w:rPr>
  </w:style>
  <w:style w:type="paragraph" w:customStyle="1" w:styleId="Brdtekst22">
    <w:name w:val="Brødtekst 22"/>
    <w:basedOn w:val="Normal"/>
    <w:rsid w:val="00F50B2E"/>
    <w:rPr>
      <w:b/>
      <w:sz w:val="24"/>
      <w:lang w:val="en-GB"/>
    </w:rPr>
  </w:style>
  <w:style w:type="paragraph" w:styleId="EndnoteText">
    <w:name w:val="endnote text"/>
    <w:basedOn w:val="Normal"/>
    <w:semiHidden/>
    <w:rsid w:val="00F50B2E"/>
    <w:rPr>
      <w:lang w:val="en-GB"/>
    </w:rPr>
  </w:style>
  <w:style w:type="paragraph" w:styleId="Caption">
    <w:name w:val="caption"/>
    <w:basedOn w:val="Normal"/>
    <w:next w:val="Normal"/>
    <w:qFormat/>
    <w:rsid w:val="00F50B2E"/>
    <w:pPr>
      <w:spacing w:line="340" w:lineRule="exact"/>
    </w:pPr>
    <w:rPr>
      <w:color w:val="FF0000"/>
      <w:sz w:val="24"/>
      <w:lang w:val="en-GB"/>
    </w:rPr>
  </w:style>
  <w:style w:type="paragraph" w:styleId="Title">
    <w:name w:val="Title"/>
    <w:basedOn w:val="Normal"/>
    <w:qFormat/>
    <w:rsid w:val="00F50B2E"/>
    <w:pPr>
      <w:jc w:val="center"/>
    </w:pPr>
    <w:rPr>
      <w:b/>
      <w:sz w:val="40"/>
      <w:lang w:val="en-GB"/>
    </w:rPr>
  </w:style>
  <w:style w:type="character" w:styleId="Hyperlink">
    <w:name w:val="Hyperlink"/>
    <w:basedOn w:val="DefaultParagraphFont"/>
    <w:rsid w:val="00F50B2E"/>
    <w:rPr>
      <w:color w:val="0000FF"/>
      <w:u w:val="single"/>
    </w:rPr>
  </w:style>
  <w:style w:type="character" w:styleId="FollowedHyperlink">
    <w:name w:val="FollowedHyperlink"/>
    <w:basedOn w:val="DefaultParagraphFont"/>
    <w:rsid w:val="00F50B2E"/>
    <w:rPr>
      <w:color w:val="800080"/>
      <w:u w:val="single"/>
    </w:rPr>
  </w:style>
  <w:style w:type="paragraph" w:styleId="BodyTextIndent">
    <w:name w:val="Body Text Indent"/>
    <w:basedOn w:val="Normal"/>
    <w:rsid w:val="00F50B2E"/>
    <w:pPr>
      <w:spacing w:before="100" w:beforeAutospacing="1" w:after="100" w:afterAutospacing="1"/>
      <w:ind w:left="720"/>
    </w:pPr>
    <w:rPr>
      <w:sz w:val="24"/>
      <w:lang w:val="en-GB"/>
    </w:rPr>
  </w:style>
  <w:style w:type="paragraph" w:styleId="BodyTextIndent2">
    <w:name w:val="Body Text Indent 2"/>
    <w:basedOn w:val="Normal"/>
    <w:rsid w:val="00F50B2E"/>
    <w:pPr>
      <w:spacing w:before="100" w:beforeAutospacing="1" w:after="100" w:afterAutospacing="1"/>
      <w:ind w:left="720"/>
    </w:pPr>
    <w:rPr>
      <w:lang w:val="en-GB"/>
    </w:rPr>
  </w:style>
  <w:style w:type="paragraph" w:styleId="BodyText2">
    <w:name w:val="Body Text 2"/>
    <w:basedOn w:val="Normal"/>
    <w:rsid w:val="00F50B2E"/>
    <w:pPr>
      <w:numPr>
        <w:ilvl w:val="12"/>
      </w:numPr>
    </w:pPr>
    <w:rPr>
      <w:iCs/>
      <w:sz w:val="28"/>
      <w:szCs w:val="24"/>
      <w:lang w:val="en-GB"/>
    </w:rPr>
  </w:style>
  <w:style w:type="paragraph" w:customStyle="1" w:styleId="Punktopstilling">
    <w:name w:val="Punktopstilling"/>
    <w:basedOn w:val="Normal"/>
    <w:rsid w:val="00F50B2E"/>
    <w:pPr>
      <w:numPr>
        <w:numId w:val="13"/>
      </w:numPr>
      <w:jc w:val="both"/>
    </w:pPr>
    <w:rPr>
      <w:sz w:val="24"/>
    </w:rPr>
  </w:style>
  <w:style w:type="paragraph" w:styleId="TOC1">
    <w:name w:val="toc 1"/>
    <w:basedOn w:val="Normal"/>
    <w:next w:val="Normal"/>
    <w:autoRedefine/>
    <w:semiHidden/>
    <w:rsid w:val="0009467C"/>
    <w:pPr>
      <w:tabs>
        <w:tab w:val="right" w:leader="dot" w:pos="9639"/>
      </w:tabs>
      <w:spacing w:before="100" w:beforeAutospacing="1" w:after="100" w:afterAutospacing="1" w:line="280" w:lineRule="exact"/>
      <w:outlineLvl w:val="0"/>
    </w:pPr>
    <w:rPr>
      <w:rFonts w:ascii="Times New Roman fed" w:hAnsi="Times New Roman fed"/>
      <w:b/>
      <w:caps/>
      <w:noProof/>
      <w:sz w:val="40"/>
      <w:szCs w:val="40"/>
      <w:lang w:val="en-GB"/>
    </w:rPr>
  </w:style>
  <w:style w:type="paragraph" w:styleId="TOC2">
    <w:name w:val="toc 2"/>
    <w:basedOn w:val="Normal"/>
    <w:next w:val="Normal"/>
    <w:autoRedefine/>
    <w:uiPriority w:val="39"/>
    <w:rsid w:val="00F50B2E"/>
    <w:pPr>
      <w:numPr>
        <w:ilvl w:val="1"/>
        <w:numId w:val="22"/>
      </w:numPr>
      <w:tabs>
        <w:tab w:val="right" w:leader="dot" w:pos="9072"/>
      </w:tabs>
      <w:spacing w:before="120"/>
      <w:outlineLvl w:val="1"/>
    </w:pPr>
    <w:rPr>
      <w:b/>
      <w:bCs/>
      <w:noProof/>
      <w:sz w:val="24"/>
      <w:szCs w:val="24"/>
      <w:lang w:val="en-GB"/>
    </w:rPr>
  </w:style>
  <w:style w:type="paragraph" w:styleId="TOC3">
    <w:name w:val="toc 3"/>
    <w:basedOn w:val="Normal"/>
    <w:next w:val="Normal"/>
    <w:autoRedefine/>
    <w:semiHidden/>
    <w:rsid w:val="00F50B2E"/>
    <w:pPr>
      <w:numPr>
        <w:ilvl w:val="2"/>
        <w:numId w:val="26"/>
      </w:numPr>
      <w:tabs>
        <w:tab w:val="right" w:leader="dot" w:pos="9062"/>
      </w:tabs>
      <w:spacing w:after="120" w:line="320" w:lineRule="exact"/>
    </w:pPr>
    <w:rPr>
      <w:b/>
      <w:sz w:val="24"/>
      <w:lang w:val="en-GB"/>
    </w:rPr>
  </w:style>
  <w:style w:type="paragraph" w:styleId="TOC4">
    <w:name w:val="toc 4"/>
    <w:basedOn w:val="Normal"/>
    <w:next w:val="Normal"/>
    <w:autoRedefine/>
    <w:semiHidden/>
    <w:rsid w:val="00F50B2E"/>
    <w:pPr>
      <w:ind w:left="720"/>
    </w:pPr>
    <w:rPr>
      <w:sz w:val="24"/>
      <w:szCs w:val="24"/>
    </w:rPr>
  </w:style>
  <w:style w:type="paragraph" w:styleId="TOC5">
    <w:name w:val="toc 5"/>
    <w:basedOn w:val="Normal"/>
    <w:next w:val="Normal"/>
    <w:autoRedefine/>
    <w:semiHidden/>
    <w:rsid w:val="00F50B2E"/>
    <w:pPr>
      <w:ind w:left="960"/>
    </w:pPr>
    <w:rPr>
      <w:sz w:val="24"/>
      <w:szCs w:val="24"/>
    </w:rPr>
  </w:style>
  <w:style w:type="paragraph" w:styleId="TOC6">
    <w:name w:val="toc 6"/>
    <w:basedOn w:val="Normal"/>
    <w:next w:val="Normal"/>
    <w:autoRedefine/>
    <w:semiHidden/>
    <w:rsid w:val="00F50B2E"/>
    <w:pPr>
      <w:ind w:left="1200"/>
    </w:pPr>
    <w:rPr>
      <w:sz w:val="24"/>
      <w:szCs w:val="24"/>
    </w:rPr>
  </w:style>
  <w:style w:type="paragraph" w:styleId="TOC7">
    <w:name w:val="toc 7"/>
    <w:basedOn w:val="Normal"/>
    <w:next w:val="Normal"/>
    <w:autoRedefine/>
    <w:semiHidden/>
    <w:rsid w:val="00F50B2E"/>
    <w:pPr>
      <w:ind w:left="1440"/>
    </w:pPr>
    <w:rPr>
      <w:sz w:val="24"/>
      <w:szCs w:val="24"/>
    </w:rPr>
  </w:style>
  <w:style w:type="paragraph" w:styleId="TOC8">
    <w:name w:val="toc 8"/>
    <w:basedOn w:val="Normal"/>
    <w:next w:val="Normal"/>
    <w:autoRedefine/>
    <w:semiHidden/>
    <w:rsid w:val="00F50B2E"/>
    <w:pPr>
      <w:ind w:left="1680"/>
    </w:pPr>
    <w:rPr>
      <w:sz w:val="24"/>
      <w:szCs w:val="24"/>
    </w:rPr>
  </w:style>
  <w:style w:type="paragraph" w:styleId="TOC9">
    <w:name w:val="toc 9"/>
    <w:basedOn w:val="Normal"/>
    <w:next w:val="Normal"/>
    <w:autoRedefine/>
    <w:semiHidden/>
    <w:rsid w:val="00F50B2E"/>
    <w:pPr>
      <w:ind w:left="1920"/>
    </w:pPr>
    <w:rPr>
      <w:sz w:val="24"/>
      <w:szCs w:val="24"/>
    </w:rPr>
  </w:style>
  <w:style w:type="paragraph" w:styleId="BalloonText">
    <w:name w:val="Balloon Text"/>
    <w:basedOn w:val="Normal"/>
    <w:semiHidden/>
    <w:rsid w:val="00F50B2E"/>
    <w:rPr>
      <w:rFonts w:ascii="Tahoma" w:hAnsi="Tahoma" w:cs="Tahoma"/>
      <w:sz w:val="16"/>
      <w:szCs w:val="16"/>
    </w:rPr>
  </w:style>
  <w:style w:type="paragraph" w:styleId="Index1">
    <w:name w:val="index 1"/>
    <w:basedOn w:val="Normal"/>
    <w:next w:val="Normal"/>
    <w:autoRedefine/>
    <w:semiHidden/>
    <w:rsid w:val="00F50B2E"/>
    <w:pPr>
      <w:ind w:left="200" w:hanging="200"/>
    </w:pPr>
  </w:style>
  <w:style w:type="character" w:styleId="CommentReference">
    <w:name w:val="annotation reference"/>
    <w:basedOn w:val="DefaultParagraphFont"/>
    <w:semiHidden/>
    <w:rsid w:val="00F50B2E"/>
    <w:rPr>
      <w:sz w:val="16"/>
      <w:szCs w:val="16"/>
    </w:rPr>
  </w:style>
  <w:style w:type="paragraph" w:styleId="CommentText">
    <w:name w:val="annotation text"/>
    <w:basedOn w:val="Normal"/>
    <w:semiHidden/>
    <w:rsid w:val="00F50B2E"/>
  </w:style>
  <w:style w:type="paragraph" w:styleId="CommentSubject">
    <w:name w:val="annotation subject"/>
    <w:basedOn w:val="CommentText"/>
    <w:next w:val="CommentText"/>
    <w:semiHidden/>
    <w:rsid w:val="00F50B2E"/>
    <w:rPr>
      <w:b/>
      <w:bCs/>
    </w:rPr>
  </w:style>
  <w:style w:type="paragraph" w:styleId="BodyText3">
    <w:name w:val="Body Text 3"/>
    <w:basedOn w:val="Normal"/>
    <w:rsid w:val="00F50B2E"/>
    <w:pPr>
      <w:spacing w:after="240" w:line="320" w:lineRule="exact"/>
    </w:pPr>
    <w:rPr>
      <w:i/>
      <w:iCs/>
      <w:lang w:val="en-GB"/>
    </w:rPr>
  </w:style>
  <w:style w:type="paragraph" w:customStyle="1" w:styleId="BodyText22">
    <w:name w:val="Body Text 22"/>
    <w:basedOn w:val="Normal"/>
    <w:rsid w:val="00262FE4"/>
    <w:pPr>
      <w:ind w:left="1418"/>
    </w:pPr>
    <w:rPr>
      <w:sz w:val="24"/>
      <w:lang w:val="en-GB"/>
    </w:rPr>
  </w:style>
  <w:style w:type="paragraph" w:customStyle="1" w:styleId="BodyTextIndent21">
    <w:name w:val="Body Text Indent 21"/>
    <w:basedOn w:val="Normal"/>
    <w:rsid w:val="00262FE4"/>
    <w:pPr>
      <w:spacing w:line="480" w:lineRule="auto"/>
      <w:ind w:left="360"/>
    </w:pPr>
    <w:rPr>
      <w:sz w:val="24"/>
      <w:lang w:val="en-GB"/>
    </w:rPr>
  </w:style>
  <w:style w:type="paragraph" w:customStyle="1" w:styleId="BodyTextIndent31">
    <w:name w:val="Body Text Indent 31"/>
    <w:basedOn w:val="Normal"/>
    <w:rsid w:val="00262FE4"/>
    <w:pPr>
      <w:tabs>
        <w:tab w:val="left" w:pos="426"/>
      </w:tabs>
      <w:ind w:left="360" w:hanging="360"/>
    </w:pPr>
    <w:rPr>
      <w:sz w:val="24"/>
      <w:lang w:val="en-GB"/>
    </w:rPr>
  </w:style>
  <w:style w:type="paragraph" w:customStyle="1" w:styleId="BodyText21">
    <w:name w:val="Body Text 21"/>
    <w:basedOn w:val="Normal"/>
    <w:rsid w:val="00262FE4"/>
    <w:rPr>
      <w:b/>
      <w:sz w:val="24"/>
      <w:lang w:val="en-GB"/>
    </w:rPr>
  </w:style>
  <w:style w:type="paragraph" w:styleId="DocumentMap">
    <w:name w:val="Document Map"/>
    <w:basedOn w:val="Normal"/>
    <w:link w:val="DocumentMapChar"/>
    <w:rsid w:val="00262FE4"/>
    <w:pPr>
      <w:shd w:val="clear" w:color="auto" w:fill="000080"/>
    </w:pPr>
    <w:rPr>
      <w:rFonts w:ascii="Tahoma" w:hAnsi="Tahoma" w:cs="Tahoma"/>
    </w:rPr>
  </w:style>
  <w:style w:type="character" w:customStyle="1" w:styleId="DocumentMapChar">
    <w:name w:val="Document Map Char"/>
    <w:basedOn w:val="DefaultParagraphFont"/>
    <w:link w:val="DocumentMap"/>
    <w:rsid w:val="00262FE4"/>
    <w:rPr>
      <w:rFonts w:ascii="Tahoma" w:hAnsi="Tahoma" w:cs="Tahoma"/>
      <w:shd w:val="clear" w:color="auto" w:fill="000080"/>
    </w:rPr>
  </w:style>
  <w:style w:type="character" w:customStyle="1" w:styleId="BodyTextChar">
    <w:name w:val="Body Text Char"/>
    <w:basedOn w:val="DefaultParagraphFont"/>
    <w:link w:val="BodyText"/>
    <w:rsid w:val="006E278E"/>
    <w:rPr>
      <w:sz w:val="24"/>
      <w:lang w:val="en-GB"/>
    </w:rPr>
  </w:style>
  <w:style w:type="character" w:customStyle="1" w:styleId="Heading4Char">
    <w:name w:val="Heading 4 Char"/>
    <w:basedOn w:val="DefaultParagraphFont"/>
    <w:link w:val="Heading4"/>
    <w:rsid w:val="0054762D"/>
    <w:rPr>
      <w:sz w:val="24"/>
    </w:rPr>
  </w:style>
  <w:style w:type="character" w:customStyle="1" w:styleId="HeaderChar">
    <w:name w:val="Header Char"/>
    <w:basedOn w:val="DefaultParagraphFont"/>
    <w:link w:val="Header"/>
    <w:rsid w:val="0054762D"/>
  </w:style>
  <w:style w:type="character" w:styleId="PlaceholderText">
    <w:name w:val="Placeholder Text"/>
    <w:basedOn w:val="DefaultParagraphFont"/>
    <w:uiPriority w:val="99"/>
    <w:semiHidden/>
    <w:rsid w:val="00B6595E"/>
    <w:rPr>
      <w:color w:val="808080"/>
    </w:rPr>
  </w:style>
  <w:style w:type="paragraph" w:styleId="ListBullet">
    <w:name w:val="List Bullet"/>
    <w:basedOn w:val="Normal"/>
    <w:rsid w:val="003C0A20"/>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B2E"/>
  </w:style>
  <w:style w:type="paragraph" w:styleId="Heading1">
    <w:name w:val="heading 1"/>
    <w:basedOn w:val="Normal"/>
    <w:next w:val="Normal"/>
    <w:qFormat/>
    <w:rsid w:val="00F50B2E"/>
    <w:pPr>
      <w:keepNext/>
      <w:outlineLvl w:val="0"/>
    </w:pPr>
    <w:rPr>
      <w:rFonts w:ascii="Times New Roman fed" w:hAnsi="Times New Roman fed"/>
      <w:b/>
      <w:sz w:val="42"/>
      <w:lang w:val="en-GB"/>
    </w:rPr>
  </w:style>
  <w:style w:type="paragraph" w:styleId="Heading2">
    <w:name w:val="heading 2"/>
    <w:basedOn w:val="Normal"/>
    <w:next w:val="Normal"/>
    <w:qFormat/>
    <w:rsid w:val="00F50B2E"/>
    <w:pPr>
      <w:keepNext/>
      <w:jc w:val="center"/>
      <w:outlineLvl w:val="1"/>
    </w:pPr>
    <w:rPr>
      <w:b/>
      <w:sz w:val="24"/>
    </w:rPr>
  </w:style>
  <w:style w:type="paragraph" w:styleId="Heading3">
    <w:name w:val="heading 3"/>
    <w:basedOn w:val="Normal"/>
    <w:next w:val="Normal"/>
    <w:qFormat/>
    <w:rsid w:val="00F50B2E"/>
    <w:pPr>
      <w:keepNext/>
      <w:outlineLvl w:val="2"/>
    </w:pPr>
    <w:rPr>
      <w:b/>
      <w:sz w:val="28"/>
    </w:rPr>
  </w:style>
  <w:style w:type="paragraph" w:styleId="Heading4">
    <w:name w:val="heading 4"/>
    <w:basedOn w:val="Normal"/>
    <w:next w:val="Normal"/>
    <w:link w:val="Heading4Char"/>
    <w:qFormat/>
    <w:rsid w:val="00F50B2E"/>
    <w:pPr>
      <w:keepNext/>
      <w:numPr>
        <w:ilvl w:val="3"/>
        <w:numId w:val="22"/>
      </w:numPr>
      <w:tabs>
        <w:tab w:val="left" w:pos="1631"/>
        <w:tab w:val="left" w:pos="1914"/>
      </w:tabs>
      <w:outlineLvl w:val="3"/>
    </w:pPr>
    <w:rPr>
      <w:sz w:val="24"/>
    </w:rPr>
  </w:style>
  <w:style w:type="paragraph" w:styleId="Heading5">
    <w:name w:val="heading 5"/>
    <w:basedOn w:val="Normal"/>
    <w:next w:val="Normal"/>
    <w:qFormat/>
    <w:rsid w:val="00F50B2E"/>
    <w:pPr>
      <w:keepNext/>
      <w:numPr>
        <w:ilvl w:val="4"/>
        <w:numId w:val="22"/>
      </w:numPr>
      <w:outlineLvl w:val="4"/>
    </w:pPr>
    <w:rPr>
      <w:b/>
      <w:sz w:val="24"/>
    </w:rPr>
  </w:style>
  <w:style w:type="paragraph" w:styleId="Heading6">
    <w:name w:val="heading 6"/>
    <w:basedOn w:val="Normal"/>
    <w:next w:val="Normal"/>
    <w:qFormat/>
    <w:rsid w:val="00F50B2E"/>
    <w:pPr>
      <w:keepNext/>
      <w:numPr>
        <w:ilvl w:val="5"/>
        <w:numId w:val="22"/>
      </w:numPr>
      <w:outlineLvl w:val="5"/>
    </w:pPr>
    <w:rPr>
      <w:sz w:val="24"/>
      <w:u w:val="single"/>
      <w:lang w:val="en-GB"/>
    </w:rPr>
  </w:style>
  <w:style w:type="paragraph" w:styleId="Heading7">
    <w:name w:val="heading 7"/>
    <w:basedOn w:val="Normal"/>
    <w:next w:val="Normal"/>
    <w:qFormat/>
    <w:rsid w:val="00F50B2E"/>
    <w:pPr>
      <w:keepNext/>
      <w:numPr>
        <w:ilvl w:val="6"/>
        <w:numId w:val="22"/>
      </w:numPr>
      <w:spacing w:line="300" w:lineRule="exact"/>
      <w:outlineLvl w:val="6"/>
    </w:pPr>
    <w:rPr>
      <w:sz w:val="24"/>
      <w:lang w:val="en-GB"/>
    </w:rPr>
  </w:style>
  <w:style w:type="paragraph" w:styleId="Heading8">
    <w:name w:val="heading 8"/>
    <w:basedOn w:val="Normal"/>
    <w:next w:val="Normal"/>
    <w:qFormat/>
    <w:rsid w:val="00F50B2E"/>
    <w:pPr>
      <w:keepNext/>
      <w:numPr>
        <w:ilvl w:val="7"/>
        <w:numId w:val="22"/>
      </w:numPr>
      <w:spacing w:line="300" w:lineRule="exact"/>
      <w:outlineLvl w:val="7"/>
    </w:pPr>
    <w:rPr>
      <w:sz w:val="24"/>
      <w:lang w:val="en-GB"/>
    </w:rPr>
  </w:style>
  <w:style w:type="paragraph" w:styleId="Heading9">
    <w:name w:val="heading 9"/>
    <w:basedOn w:val="Normal"/>
    <w:next w:val="Normal"/>
    <w:qFormat/>
    <w:rsid w:val="00F50B2E"/>
    <w:pPr>
      <w:keepNext/>
      <w:numPr>
        <w:ilvl w:val="8"/>
        <w:numId w:val="22"/>
      </w:numPr>
      <w:jc w:val="right"/>
      <w:outlineLvl w:val="8"/>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B2E"/>
    <w:pPr>
      <w:tabs>
        <w:tab w:val="center" w:pos="4153"/>
        <w:tab w:val="right" w:pos="8306"/>
      </w:tabs>
    </w:pPr>
  </w:style>
  <w:style w:type="paragraph" w:styleId="Footer">
    <w:name w:val="footer"/>
    <w:basedOn w:val="Normal"/>
    <w:rsid w:val="00F50B2E"/>
    <w:pPr>
      <w:tabs>
        <w:tab w:val="center" w:pos="4153"/>
        <w:tab w:val="right" w:pos="8306"/>
      </w:tabs>
    </w:pPr>
  </w:style>
  <w:style w:type="paragraph" w:customStyle="1" w:styleId="Brdtekst21">
    <w:name w:val="Brødtekst 21"/>
    <w:basedOn w:val="Normal"/>
    <w:rsid w:val="00F50B2E"/>
    <w:pPr>
      <w:ind w:left="1418"/>
    </w:pPr>
    <w:rPr>
      <w:sz w:val="24"/>
      <w:lang w:val="en-GB"/>
    </w:rPr>
  </w:style>
  <w:style w:type="paragraph" w:styleId="BodyText">
    <w:name w:val="Body Text"/>
    <w:basedOn w:val="Normal"/>
    <w:link w:val="BodyTextChar"/>
    <w:rsid w:val="00F50B2E"/>
    <w:rPr>
      <w:sz w:val="24"/>
      <w:lang w:val="en-GB"/>
    </w:rPr>
  </w:style>
  <w:style w:type="paragraph" w:customStyle="1" w:styleId="Brdtekstindrykning21">
    <w:name w:val="Brødtekstindrykning 21"/>
    <w:basedOn w:val="Normal"/>
    <w:rsid w:val="00F50B2E"/>
    <w:pPr>
      <w:spacing w:line="480" w:lineRule="auto"/>
      <w:ind w:left="360"/>
    </w:pPr>
    <w:rPr>
      <w:sz w:val="24"/>
      <w:lang w:val="en-GB"/>
    </w:rPr>
  </w:style>
  <w:style w:type="paragraph" w:customStyle="1" w:styleId="Brdtekstindrykning31">
    <w:name w:val="Brødtekstindrykning 31"/>
    <w:basedOn w:val="Normal"/>
    <w:rsid w:val="00F50B2E"/>
    <w:pPr>
      <w:tabs>
        <w:tab w:val="left" w:pos="426"/>
      </w:tabs>
      <w:ind w:left="360" w:hanging="360"/>
    </w:pPr>
    <w:rPr>
      <w:sz w:val="24"/>
      <w:lang w:val="en-GB"/>
    </w:rPr>
  </w:style>
  <w:style w:type="paragraph" w:customStyle="1" w:styleId="Brdtekst22">
    <w:name w:val="Brødtekst 22"/>
    <w:basedOn w:val="Normal"/>
    <w:rsid w:val="00F50B2E"/>
    <w:rPr>
      <w:b/>
      <w:sz w:val="24"/>
      <w:lang w:val="en-GB"/>
    </w:rPr>
  </w:style>
  <w:style w:type="paragraph" w:styleId="EndnoteText">
    <w:name w:val="endnote text"/>
    <w:basedOn w:val="Normal"/>
    <w:semiHidden/>
    <w:rsid w:val="00F50B2E"/>
    <w:rPr>
      <w:lang w:val="en-GB"/>
    </w:rPr>
  </w:style>
  <w:style w:type="paragraph" w:styleId="Caption">
    <w:name w:val="caption"/>
    <w:basedOn w:val="Normal"/>
    <w:next w:val="Normal"/>
    <w:qFormat/>
    <w:rsid w:val="00F50B2E"/>
    <w:pPr>
      <w:spacing w:line="340" w:lineRule="exact"/>
    </w:pPr>
    <w:rPr>
      <w:color w:val="FF0000"/>
      <w:sz w:val="24"/>
      <w:lang w:val="en-GB"/>
    </w:rPr>
  </w:style>
  <w:style w:type="paragraph" w:styleId="Title">
    <w:name w:val="Title"/>
    <w:basedOn w:val="Normal"/>
    <w:qFormat/>
    <w:rsid w:val="00F50B2E"/>
    <w:pPr>
      <w:jc w:val="center"/>
    </w:pPr>
    <w:rPr>
      <w:b/>
      <w:sz w:val="40"/>
      <w:lang w:val="en-GB"/>
    </w:rPr>
  </w:style>
  <w:style w:type="character" w:styleId="Hyperlink">
    <w:name w:val="Hyperlink"/>
    <w:basedOn w:val="DefaultParagraphFont"/>
    <w:rsid w:val="00F50B2E"/>
    <w:rPr>
      <w:color w:val="0000FF"/>
      <w:u w:val="single"/>
    </w:rPr>
  </w:style>
  <w:style w:type="character" w:styleId="FollowedHyperlink">
    <w:name w:val="FollowedHyperlink"/>
    <w:basedOn w:val="DefaultParagraphFont"/>
    <w:rsid w:val="00F50B2E"/>
    <w:rPr>
      <w:color w:val="800080"/>
      <w:u w:val="single"/>
    </w:rPr>
  </w:style>
  <w:style w:type="paragraph" w:styleId="BodyTextIndent">
    <w:name w:val="Body Text Indent"/>
    <w:basedOn w:val="Normal"/>
    <w:rsid w:val="00F50B2E"/>
    <w:pPr>
      <w:spacing w:before="100" w:beforeAutospacing="1" w:after="100" w:afterAutospacing="1"/>
      <w:ind w:left="720"/>
    </w:pPr>
    <w:rPr>
      <w:sz w:val="24"/>
      <w:lang w:val="en-GB"/>
    </w:rPr>
  </w:style>
  <w:style w:type="paragraph" w:styleId="BodyTextIndent2">
    <w:name w:val="Body Text Indent 2"/>
    <w:basedOn w:val="Normal"/>
    <w:rsid w:val="00F50B2E"/>
    <w:pPr>
      <w:spacing w:before="100" w:beforeAutospacing="1" w:after="100" w:afterAutospacing="1"/>
      <w:ind w:left="720"/>
    </w:pPr>
    <w:rPr>
      <w:lang w:val="en-GB"/>
    </w:rPr>
  </w:style>
  <w:style w:type="paragraph" w:styleId="BodyText2">
    <w:name w:val="Body Text 2"/>
    <w:basedOn w:val="Normal"/>
    <w:rsid w:val="00F50B2E"/>
    <w:pPr>
      <w:numPr>
        <w:ilvl w:val="12"/>
      </w:numPr>
    </w:pPr>
    <w:rPr>
      <w:iCs/>
      <w:sz w:val="28"/>
      <w:szCs w:val="24"/>
      <w:lang w:val="en-GB"/>
    </w:rPr>
  </w:style>
  <w:style w:type="paragraph" w:customStyle="1" w:styleId="Punktopstilling">
    <w:name w:val="Punktopstilling"/>
    <w:basedOn w:val="Normal"/>
    <w:rsid w:val="00F50B2E"/>
    <w:pPr>
      <w:numPr>
        <w:numId w:val="13"/>
      </w:numPr>
      <w:jc w:val="both"/>
    </w:pPr>
    <w:rPr>
      <w:sz w:val="24"/>
    </w:rPr>
  </w:style>
  <w:style w:type="paragraph" w:styleId="TOC1">
    <w:name w:val="toc 1"/>
    <w:basedOn w:val="Normal"/>
    <w:next w:val="Normal"/>
    <w:autoRedefine/>
    <w:semiHidden/>
    <w:rsid w:val="0009467C"/>
    <w:pPr>
      <w:tabs>
        <w:tab w:val="right" w:leader="dot" w:pos="9639"/>
      </w:tabs>
      <w:spacing w:before="100" w:beforeAutospacing="1" w:after="100" w:afterAutospacing="1" w:line="280" w:lineRule="exact"/>
      <w:outlineLvl w:val="0"/>
    </w:pPr>
    <w:rPr>
      <w:rFonts w:ascii="Times New Roman fed" w:hAnsi="Times New Roman fed"/>
      <w:b/>
      <w:caps/>
      <w:noProof/>
      <w:sz w:val="40"/>
      <w:szCs w:val="40"/>
      <w:lang w:val="en-GB"/>
    </w:rPr>
  </w:style>
  <w:style w:type="paragraph" w:styleId="TOC2">
    <w:name w:val="toc 2"/>
    <w:basedOn w:val="Normal"/>
    <w:next w:val="Normal"/>
    <w:autoRedefine/>
    <w:uiPriority w:val="39"/>
    <w:rsid w:val="00F50B2E"/>
    <w:pPr>
      <w:numPr>
        <w:ilvl w:val="1"/>
        <w:numId w:val="22"/>
      </w:numPr>
      <w:tabs>
        <w:tab w:val="right" w:leader="dot" w:pos="9072"/>
      </w:tabs>
      <w:spacing w:before="120"/>
      <w:outlineLvl w:val="1"/>
    </w:pPr>
    <w:rPr>
      <w:b/>
      <w:bCs/>
      <w:noProof/>
      <w:sz w:val="24"/>
      <w:szCs w:val="24"/>
      <w:lang w:val="en-GB"/>
    </w:rPr>
  </w:style>
  <w:style w:type="paragraph" w:styleId="TOC3">
    <w:name w:val="toc 3"/>
    <w:basedOn w:val="Normal"/>
    <w:next w:val="Normal"/>
    <w:autoRedefine/>
    <w:semiHidden/>
    <w:rsid w:val="00F50B2E"/>
    <w:pPr>
      <w:numPr>
        <w:ilvl w:val="2"/>
        <w:numId w:val="26"/>
      </w:numPr>
      <w:tabs>
        <w:tab w:val="right" w:leader="dot" w:pos="9062"/>
      </w:tabs>
      <w:spacing w:after="120" w:line="320" w:lineRule="exact"/>
    </w:pPr>
    <w:rPr>
      <w:b/>
      <w:sz w:val="24"/>
      <w:lang w:val="en-GB"/>
    </w:rPr>
  </w:style>
  <w:style w:type="paragraph" w:styleId="TOC4">
    <w:name w:val="toc 4"/>
    <w:basedOn w:val="Normal"/>
    <w:next w:val="Normal"/>
    <w:autoRedefine/>
    <w:semiHidden/>
    <w:rsid w:val="00F50B2E"/>
    <w:pPr>
      <w:ind w:left="720"/>
    </w:pPr>
    <w:rPr>
      <w:sz w:val="24"/>
      <w:szCs w:val="24"/>
    </w:rPr>
  </w:style>
  <w:style w:type="paragraph" w:styleId="TOC5">
    <w:name w:val="toc 5"/>
    <w:basedOn w:val="Normal"/>
    <w:next w:val="Normal"/>
    <w:autoRedefine/>
    <w:semiHidden/>
    <w:rsid w:val="00F50B2E"/>
    <w:pPr>
      <w:ind w:left="960"/>
    </w:pPr>
    <w:rPr>
      <w:sz w:val="24"/>
      <w:szCs w:val="24"/>
    </w:rPr>
  </w:style>
  <w:style w:type="paragraph" w:styleId="TOC6">
    <w:name w:val="toc 6"/>
    <w:basedOn w:val="Normal"/>
    <w:next w:val="Normal"/>
    <w:autoRedefine/>
    <w:semiHidden/>
    <w:rsid w:val="00F50B2E"/>
    <w:pPr>
      <w:ind w:left="1200"/>
    </w:pPr>
    <w:rPr>
      <w:sz w:val="24"/>
      <w:szCs w:val="24"/>
    </w:rPr>
  </w:style>
  <w:style w:type="paragraph" w:styleId="TOC7">
    <w:name w:val="toc 7"/>
    <w:basedOn w:val="Normal"/>
    <w:next w:val="Normal"/>
    <w:autoRedefine/>
    <w:semiHidden/>
    <w:rsid w:val="00F50B2E"/>
    <w:pPr>
      <w:ind w:left="1440"/>
    </w:pPr>
    <w:rPr>
      <w:sz w:val="24"/>
      <w:szCs w:val="24"/>
    </w:rPr>
  </w:style>
  <w:style w:type="paragraph" w:styleId="TOC8">
    <w:name w:val="toc 8"/>
    <w:basedOn w:val="Normal"/>
    <w:next w:val="Normal"/>
    <w:autoRedefine/>
    <w:semiHidden/>
    <w:rsid w:val="00F50B2E"/>
    <w:pPr>
      <w:ind w:left="1680"/>
    </w:pPr>
    <w:rPr>
      <w:sz w:val="24"/>
      <w:szCs w:val="24"/>
    </w:rPr>
  </w:style>
  <w:style w:type="paragraph" w:styleId="TOC9">
    <w:name w:val="toc 9"/>
    <w:basedOn w:val="Normal"/>
    <w:next w:val="Normal"/>
    <w:autoRedefine/>
    <w:semiHidden/>
    <w:rsid w:val="00F50B2E"/>
    <w:pPr>
      <w:ind w:left="1920"/>
    </w:pPr>
    <w:rPr>
      <w:sz w:val="24"/>
      <w:szCs w:val="24"/>
    </w:rPr>
  </w:style>
  <w:style w:type="paragraph" w:styleId="BalloonText">
    <w:name w:val="Balloon Text"/>
    <w:basedOn w:val="Normal"/>
    <w:semiHidden/>
    <w:rsid w:val="00F50B2E"/>
    <w:rPr>
      <w:rFonts w:ascii="Tahoma" w:hAnsi="Tahoma" w:cs="Tahoma"/>
      <w:sz w:val="16"/>
      <w:szCs w:val="16"/>
    </w:rPr>
  </w:style>
  <w:style w:type="paragraph" w:styleId="Index1">
    <w:name w:val="index 1"/>
    <w:basedOn w:val="Normal"/>
    <w:next w:val="Normal"/>
    <w:autoRedefine/>
    <w:semiHidden/>
    <w:rsid w:val="00F50B2E"/>
    <w:pPr>
      <w:ind w:left="200" w:hanging="200"/>
    </w:pPr>
  </w:style>
  <w:style w:type="character" w:styleId="CommentReference">
    <w:name w:val="annotation reference"/>
    <w:basedOn w:val="DefaultParagraphFont"/>
    <w:semiHidden/>
    <w:rsid w:val="00F50B2E"/>
    <w:rPr>
      <w:sz w:val="16"/>
      <w:szCs w:val="16"/>
    </w:rPr>
  </w:style>
  <w:style w:type="paragraph" w:styleId="CommentText">
    <w:name w:val="annotation text"/>
    <w:basedOn w:val="Normal"/>
    <w:semiHidden/>
    <w:rsid w:val="00F50B2E"/>
  </w:style>
  <w:style w:type="paragraph" w:styleId="CommentSubject">
    <w:name w:val="annotation subject"/>
    <w:basedOn w:val="CommentText"/>
    <w:next w:val="CommentText"/>
    <w:semiHidden/>
    <w:rsid w:val="00F50B2E"/>
    <w:rPr>
      <w:b/>
      <w:bCs/>
    </w:rPr>
  </w:style>
  <w:style w:type="paragraph" w:styleId="BodyText3">
    <w:name w:val="Body Text 3"/>
    <w:basedOn w:val="Normal"/>
    <w:rsid w:val="00F50B2E"/>
    <w:pPr>
      <w:spacing w:after="240" w:line="320" w:lineRule="exact"/>
    </w:pPr>
    <w:rPr>
      <w:i/>
      <w:iCs/>
      <w:lang w:val="en-GB"/>
    </w:rPr>
  </w:style>
  <w:style w:type="paragraph" w:customStyle="1" w:styleId="BodyText22">
    <w:name w:val="Body Text 22"/>
    <w:basedOn w:val="Normal"/>
    <w:rsid w:val="00262FE4"/>
    <w:pPr>
      <w:ind w:left="1418"/>
    </w:pPr>
    <w:rPr>
      <w:sz w:val="24"/>
      <w:lang w:val="en-GB"/>
    </w:rPr>
  </w:style>
  <w:style w:type="paragraph" w:customStyle="1" w:styleId="BodyTextIndent21">
    <w:name w:val="Body Text Indent 21"/>
    <w:basedOn w:val="Normal"/>
    <w:rsid w:val="00262FE4"/>
    <w:pPr>
      <w:spacing w:line="480" w:lineRule="auto"/>
      <w:ind w:left="360"/>
    </w:pPr>
    <w:rPr>
      <w:sz w:val="24"/>
      <w:lang w:val="en-GB"/>
    </w:rPr>
  </w:style>
  <w:style w:type="paragraph" w:customStyle="1" w:styleId="BodyTextIndent31">
    <w:name w:val="Body Text Indent 31"/>
    <w:basedOn w:val="Normal"/>
    <w:rsid w:val="00262FE4"/>
    <w:pPr>
      <w:tabs>
        <w:tab w:val="left" w:pos="426"/>
      </w:tabs>
      <w:ind w:left="360" w:hanging="360"/>
    </w:pPr>
    <w:rPr>
      <w:sz w:val="24"/>
      <w:lang w:val="en-GB"/>
    </w:rPr>
  </w:style>
  <w:style w:type="paragraph" w:customStyle="1" w:styleId="BodyText21">
    <w:name w:val="Body Text 21"/>
    <w:basedOn w:val="Normal"/>
    <w:rsid w:val="00262FE4"/>
    <w:rPr>
      <w:b/>
      <w:sz w:val="24"/>
      <w:lang w:val="en-GB"/>
    </w:rPr>
  </w:style>
  <w:style w:type="paragraph" w:styleId="DocumentMap">
    <w:name w:val="Document Map"/>
    <w:basedOn w:val="Normal"/>
    <w:link w:val="DocumentMapChar"/>
    <w:rsid w:val="00262FE4"/>
    <w:pPr>
      <w:shd w:val="clear" w:color="auto" w:fill="000080"/>
    </w:pPr>
    <w:rPr>
      <w:rFonts w:ascii="Tahoma" w:hAnsi="Tahoma" w:cs="Tahoma"/>
    </w:rPr>
  </w:style>
  <w:style w:type="character" w:customStyle="1" w:styleId="DocumentMapChar">
    <w:name w:val="Document Map Char"/>
    <w:basedOn w:val="DefaultParagraphFont"/>
    <w:link w:val="DocumentMap"/>
    <w:rsid w:val="00262FE4"/>
    <w:rPr>
      <w:rFonts w:ascii="Tahoma" w:hAnsi="Tahoma" w:cs="Tahoma"/>
      <w:shd w:val="clear" w:color="auto" w:fill="000080"/>
    </w:rPr>
  </w:style>
  <w:style w:type="character" w:customStyle="1" w:styleId="BodyTextChar">
    <w:name w:val="Body Text Char"/>
    <w:basedOn w:val="DefaultParagraphFont"/>
    <w:link w:val="BodyText"/>
    <w:rsid w:val="006E278E"/>
    <w:rPr>
      <w:sz w:val="24"/>
      <w:lang w:val="en-GB"/>
    </w:rPr>
  </w:style>
  <w:style w:type="character" w:customStyle="1" w:styleId="Heading4Char">
    <w:name w:val="Heading 4 Char"/>
    <w:basedOn w:val="DefaultParagraphFont"/>
    <w:link w:val="Heading4"/>
    <w:rsid w:val="0054762D"/>
    <w:rPr>
      <w:sz w:val="24"/>
    </w:rPr>
  </w:style>
  <w:style w:type="character" w:customStyle="1" w:styleId="HeaderChar">
    <w:name w:val="Header Char"/>
    <w:basedOn w:val="DefaultParagraphFont"/>
    <w:link w:val="Header"/>
    <w:rsid w:val="0054762D"/>
  </w:style>
  <w:style w:type="character" w:styleId="PlaceholderText">
    <w:name w:val="Placeholder Text"/>
    <w:basedOn w:val="DefaultParagraphFont"/>
    <w:uiPriority w:val="99"/>
    <w:semiHidden/>
    <w:rsid w:val="00B6595E"/>
    <w:rPr>
      <w:color w:val="808080"/>
    </w:rPr>
  </w:style>
  <w:style w:type="paragraph" w:styleId="ListBullet">
    <w:name w:val="List Bullet"/>
    <w:basedOn w:val="Normal"/>
    <w:rsid w:val="003C0A20"/>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02341">
      <w:bodyDiv w:val="1"/>
      <w:marLeft w:val="0"/>
      <w:marRight w:val="0"/>
      <w:marTop w:val="0"/>
      <w:marBottom w:val="0"/>
      <w:divBdr>
        <w:top w:val="none" w:sz="0" w:space="0" w:color="auto"/>
        <w:left w:val="none" w:sz="0" w:space="0" w:color="auto"/>
        <w:bottom w:val="none" w:sz="0" w:space="0" w:color="auto"/>
        <w:right w:val="none" w:sz="0" w:space="0" w:color="auto"/>
      </w:divBdr>
    </w:div>
    <w:div w:id="1670908589">
      <w:bodyDiv w:val="1"/>
      <w:marLeft w:val="0"/>
      <w:marRight w:val="0"/>
      <w:marTop w:val="0"/>
      <w:marBottom w:val="0"/>
      <w:divBdr>
        <w:top w:val="none" w:sz="0" w:space="0" w:color="auto"/>
        <w:left w:val="none" w:sz="0" w:space="0" w:color="auto"/>
        <w:bottom w:val="none" w:sz="0" w:space="0" w:color="auto"/>
        <w:right w:val="none" w:sz="0" w:space="0" w:color="auto"/>
      </w:divBdr>
    </w:div>
    <w:div w:id="17091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mr_x00e5_de_x0020_godkendt_x0020_dato xmlns="32dedfe4-486f-4261-927a-e11e4790388f">2015-06-22T22:00:00+00:00</Omr_x00e5_de_x0020_godkendt_x0020_dato>
    <_DCDateModified xmlns="http://schemas.microsoft.com/sharepoint/v3/fields" xsi:nil="true"/>
    <Udg_x00e5_et xmlns="944e604d-23ea-405c-9f12-753208b76119">false</Udg_x00e5_et>
    <_Publisher xmlns="http://schemas.microsoft.com/sharepoint/v3/fields" xsi:nil="true"/>
    <Beskrivelse_x0020_udg_x00e5_et xmlns="32dedfe4-486f-4261-927a-e11e4790388f" xsi:nil="true"/>
    <G_x00e6_ldende_x0020_fra xmlns="32dedfe4-486f-4261-927a-e11e4790388f">2015-06-25T22:00:00+00:00</G_x00e6_ldende_x0020_fra>
    <Godkend1 xmlns="32dedfe4-486f-4261-927a-e11e4790388f">
      <UserInfo>
        <DisplayName>Susanne Karlsmose</DisplayName>
        <AccountId>88</AccountId>
        <AccountType/>
      </UserInfo>
    </Godkend1>
    <Udstedt_x0020_godkendt_x0020_dato xmlns="32dedfe4-486f-4261-927a-e11e4790388f">2015-06-22T22:00:00+00:00</Udstedt_x0020_godkendt_x0020_dato>
    <Godkend2 xmlns="32dedfe4-486f-4261-927a-e11e4790388f">
      <UserInfo>
        <DisplayName>Frank Møller Aarestrup</DisplayName>
        <AccountId>164</AccountId>
        <AccountType/>
      </UserInfo>
    </Godkend2>
    <Step xmlns="32dedfe4-486f-4261-927a-e11e4790388f">step1</Step>
    <_dlc_DocId xmlns="9a3b7195-a033-455e-a0dd-abd3a5595553">PM42NA7ESFHK-40-103</_dlc_DocId>
    <_dlc_DocIdUrl xmlns="9a3b7195-a033-455e-a0dd-abd3a5595553">
      <Url>http://food-s1-kvark/_layouts/DocIdRedir.aspx?ID=PM42NA7ESFHK-40-103</Url>
      <Description>PM42NA7ESFHK-40-103</Description>
    </_dlc_DocIdUrl>
    <Mappe xmlns="b52efbbb-8594-47f7-8aa4-82aa9787c900">2</Mapp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43D4F1BD6500B45B165C966B99CD794" ma:contentTypeVersion="39" ma:contentTypeDescription="Opret et nyt dokument." ma:contentTypeScope="" ma:versionID="b6f550b3a7d8aa13ac1f572cfae6d16e">
  <xsd:schema xmlns:xsd="http://www.w3.org/2001/XMLSchema" xmlns:xs="http://www.w3.org/2001/XMLSchema" xmlns:p="http://schemas.microsoft.com/office/2006/metadata/properties" xmlns:ns2="9a3b7195-a033-455e-a0dd-abd3a5595553" xmlns:ns3="32dedfe4-486f-4261-927a-e11e4790388f" xmlns:ns4="http://schemas.microsoft.com/sharepoint/v3/fields" xmlns:ns5="944e604d-23ea-405c-9f12-753208b76119" xmlns:ns6="b52efbbb-8594-47f7-8aa4-82aa9787c900" targetNamespace="http://schemas.microsoft.com/office/2006/metadata/properties" ma:root="true" ma:fieldsID="3141bb583985f0006b86104cdfce9d90" ns2:_="" ns3:_="" ns4:_="" ns5:_="" ns6:_="">
    <xsd:import namespace="9a3b7195-a033-455e-a0dd-abd3a5595553"/>
    <xsd:import namespace="32dedfe4-486f-4261-927a-e11e4790388f"/>
    <xsd:import namespace="http://schemas.microsoft.com/sharepoint/v3/fields"/>
    <xsd:import namespace="944e604d-23ea-405c-9f12-753208b76119"/>
    <xsd:import namespace="b52efbbb-8594-47f7-8aa4-82aa9787c900"/>
    <xsd:element name="properties">
      <xsd:complexType>
        <xsd:sequence>
          <xsd:element name="documentManagement">
            <xsd:complexType>
              <xsd:all>
                <xsd:element ref="ns2:_dlc_DocId" minOccurs="0"/>
                <xsd:element ref="ns2:_dlc_DocIdUrl" minOccurs="0"/>
                <xsd:element ref="ns2:_dlc_DocIdPersistId" minOccurs="0"/>
                <xsd:element ref="ns3:Godkend1"/>
                <xsd:element ref="ns3:Godkend2"/>
                <xsd:element ref="ns3:Step" minOccurs="0"/>
                <xsd:element ref="ns3:Omr_x00e5_de_x0020_godkendt_x0020_dato" minOccurs="0"/>
                <xsd:element ref="ns3:Udstedt_x0020_godkendt_x0020_dato" minOccurs="0"/>
                <xsd:element ref="ns4:_DCDateModified" minOccurs="0"/>
                <xsd:element ref="ns4:_Publisher" minOccurs="0"/>
                <xsd:element ref="ns3:G_x00e6_ldende_x0020_fra"/>
                <xsd:element ref="ns3:Beskrivelse_x0020_udg_x00e5_et" minOccurs="0"/>
                <xsd:element ref="ns5:Udg_x00e5_et" minOccurs="0"/>
                <xsd:element ref="ns6:Map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b7195-a033-455e-a0dd-abd3a5595553"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edfe4-486f-4261-927a-e11e4790388f" elementFormDefault="qualified">
    <xsd:import namespace="http://schemas.microsoft.com/office/2006/documentManagement/types"/>
    <xsd:import namespace="http://schemas.microsoft.com/office/infopath/2007/PartnerControls"/>
    <xsd:element name="Godkend1" ma:index="11" ma:displayName="Godkend (Område)" ma:list="UserInfo" ma:SharePointGroup="245" ma:internalName="Godkend1"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dkend2" ma:index="12" ma:displayName="Godkend (Udsteder)" ma:list="UserInfo" ma:SharePointGroup="244" ma:internalName="Godkend2"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ep" ma:index="13" nillable="true" ma:displayName="Step" ma:default="step1" ma:format="Dropdown" ma:internalName="Step">
      <xsd:simpleType>
        <xsd:restriction base="dms:Choice">
          <xsd:enumeration value="step1"/>
          <xsd:enumeration value="step2"/>
          <xsd:enumeration value="step3"/>
        </xsd:restriction>
      </xsd:simpleType>
    </xsd:element>
    <xsd:element name="Omr_x00e5_de_x0020_godkendt_x0020_dato" ma:index="14" nillable="true" ma:displayName="Område godkendt dato" ma:format="DateOnly" ma:internalName="Omr_x00e5_de_x0020_godkendt_x0020_dato">
      <xsd:simpleType>
        <xsd:restriction base="dms:DateTime"/>
      </xsd:simpleType>
    </xsd:element>
    <xsd:element name="Udstedt_x0020_godkendt_x0020_dato" ma:index="15" nillable="true" ma:displayName="Udstedt / godkendt dato" ma:format="DateOnly" ma:internalName="Udstedt_x0020_godkendt_x0020_dato">
      <xsd:simpleType>
        <xsd:restriction base="dms:DateTime"/>
      </xsd:simpleType>
    </xsd:element>
    <xsd:element name="G_x00e6_ldende_x0020_fra" ma:index="18" ma:displayName="Gældende fra/videreført" ma:default="[today]" ma:format="DateOnly" ma:internalName="G_x00e6_ldende_x0020_fra">
      <xsd:simpleType>
        <xsd:restriction base="dms:DateTime"/>
      </xsd:simpleType>
    </xsd:element>
    <xsd:element name="Beskrivelse_x0020_udg_x00e5_et" ma:index="19" nillable="true" ma:displayName="Beskrivelse udgået" ma:internalName="Beskrivelse_x0020_udg_x00e5_e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6" nillable="true" ma:displayName="Dato for ændring" ma:description="Den dato, hvor ressourcen senest blev ændret" ma:format="DateTime" ma:internalName="_DCDateModified">
      <xsd:simpleType>
        <xsd:restriction base="dms:DateTime"/>
      </xsd:simpleType>
    </xsd:element>
    <xsd:element name="_Publisher" ma:index="17" nillable="true" ma:displayName="Udgiver" ma:description="Den person, organisation eller tjeneste, der udgav denne res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604d-23ea-405c-9f12-753208b76119" elementFormDefault="qualified">
    <xsd:import namespace="http://schemas.microsoft.com/office/2006/documentManagement/types"/>
    <xsd:import namespace="http://schemas.microsoft.com/office/infopath/2007/PartnerControls"/>
    <xsd:element name="Udg_x00e5_et" ma:index="20" nillable="true" ma:displayName="Udgået" ma:default="0" ma:internalName="Udg_x00e5_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2efbbb-8594-47f7-8aa4-82aa9787c900" elementFormDefault="qualified">
    <xsd:import namespace="http://schemas.microsoft.com/office/2006/documentManagement/types"/>
    <xsd:import namespace="http://schemas.microsoft.com/office/infopath/2007/PartnerControls"/>
    <xsd:element name="Mappe" ma:index="21" nillable="true" ma:displayName="Mappe" ma:list="{90022998-e59b-4308-9f92-093b0d8cce9c}" ma:internalName="Mapp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926FC-58DA-4AA1-8B23-42596785CB5E}">
  <ds:schemaRefs>
    <ds:schemaRef ds:uri="http://schemas.microsoft.com/sharepoint/events"/>
  </ds:schemaRefs>
</ds:datastoreItem>
</file>

<file path=customXml/itemProps2.xml><?xml version="1.0" encoding="utf-8"?>
<ds:datastoreItem xmlns:ds="http://schemas.openxmlformats.org/officeDocument/2006/customXml" ds:itemID="{0F0C4566-8AEB-41D4-A05B-2DFD7F9F9FFD}">
  <ds:schemaRefs>
    <ds:schemaRef ds:uri="http://schemas.microsoft.com/sharepoint/v3/contenttype/forms"/>
  </ds:schemaRefs>
</ds:datastoreItem>
</file>

<file path=customXml/itemProps3.xml><?xml version="1.0" encoding="utf-8"?>
<ds:datastoreItem xmlns:ds="http://schemas.openxmlformats.org/officeDocument/2006/customXml" ds:itemID="{08889129-F9B9-4B41-8E8B-5AEFE7FC5D91}">
  <ds:schemaRefs>
    <ds:schemaRef ds:uri="b52efbbb-8594-47f7-8aa4-82aa9787c900"/>
    <ds:schemaRef ds:uri="http://purl.org/dc/dcmitype/"/>
    <ds:schemaRef ds:uri="http://schemas.microsoft.com/office/infopath/2007/PartnerControls"/>
    <ds:schemaRef ds:uri="http://schemas.openxmlformats.org/package/2006/metadata/core-properties"/>
    <ds:schemaRef ds:uri="32dedfe4-486f-4261-927a-e11e4790388f"/>
    <ds:schemaRef ds:uri="944e604d-23ea-405c-9f12-753208b76119"/>
    <ds:schemaRef ds:uri="http://purl.org/dc/elements/1.1/"/>
    <ds:schemaRef ds:uri="http://schemas.microsoft.com/office/2006/documentManagement/types"/>
    <ds:schemaRef ds:uri="http://purl.org/dc/terms/"/>
    <ds:schemaRef ds:uri="http://www.w3.org/XML/1998/namespace"/>
    <ds:schemaRef ds:uri="http://schemas.microsoft.com/sharepoint/v3/fields"/>
    <ds:schemaRef ds:uri="9a3b7195-a033-455e-a0dd-abd3a5595553"/>
    <ds:schemaRef ds:uri="http://schemas.microsoft.com/office/2006/metadata/properties"/>
  </ds:schemaRefs>
</ds:datastoreItem>
</file>

<file path=customXml/itemProps4.xml><?xml version="1.0" encoding="utf-8"?>
<ds:datastoreItem xmlns:ds="http://schemas.openxmlformats.org/officeDocument/2006/customXml" ds:itemID="{1D4EDA92-B1DD-438D-84FA-77A88199B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b7195-a033-455e-a0dd-abd3a5595553"/>
    <ds:schemaRef ds:uri="32dedfe4-486f-4261-927a-e11e4790388f"/>
    <ds:schemaRef ds:uri="http://schemas.microsoft.com/sharepoint/v3/fields"/>
    <ds:schemaRef ds:uri="944e604d-23ea-405c-9f12-753208b76119"/>
    <ds:schemaRef ds:uri="b52efbbb-8594-47f7-8aa4-82aa9787c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7346</Words>
  <Characters>44812</Characters>
  <Application>Microsoft Office Word</Application>
  <DocSecurity>0</DocSecurity>
  <Lines>373</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Bilag 4d-CRL2b til SOP G00-06-001</vt:lpstr>
      <vt:lpstr>Bilag 4d-CRL2b til SOP M00-06-001</vt:lpstr>
    </vt:vector>
  </TitlesOfParts>
  <Company>SVS</Company>
  <LinksUpToDate>false</LinksUpToDate>
  <CharactersWithSpaces>52054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4d-CRL2b til SOP G00-06-001</dc:title>
  <dc:creator>Jørgen Petersen</dc:creator>
  <cp:lastModifiedBy>Susanne Karlsmose Pedersen</cp:lastModifiedBy>
  <cp:revision>7</cp:revision>
  <cp:lastPrinted>2007-08-09T14:30:00Z</cp:lastPrinted>
  <dcterms:created xsi:type="dcterms:W3CDTF">2017-06-19T16:46:00Z</dcterms:created>
  <dcterms:modified xsi:type="dcterms:W3CDTF">2017-06-22T14:30:00Z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0x010100243D4F1BD6500B45B165C966B99CD794</vt:lpwstr>
  </property>
  <property fmtid="{D5CDD505-2E9C-101B-9397-08002B2CF9AE}" pid="3" name="Mappe">
    <vt:lpwstr>1</vt:lpwstr>
  </property>
  <property fmtid="{D5CDD505-2E9C-101B-9397-08002B2CF9AE}" pid="4" name="WorkflowCreationPath">
    <vt:lpwstr>dbf5adcd-57f3-47fe-9570-0840e76f0425,4;dbf5adcd-57f3-47fe-9570-0840e76f0425,4;dbf5adcd-57f3-47fe-9570-0840e76f0425,5;dbf5adcd-57f3-47fe-9570-0840e76f0425,5;dbf5adcd-57f3-47fe-9570-0840e76f0425,5;dbf5adcd-57f3-47fe-9570-0840e76f0425,6;b6a9cc56-b2a7-4f3b-b2</vt:lpwstr>
  </property>
  <property fmtid="{D5CDD505-2E9C-101B-9397-08002B2CF9AE}" pid="5" name="_dlc_DocIdItemGuid">
    <vt:lpwstr>3a4a1ae5-222f-406c-8bbb-90d12f112ac5</vt:lpwstr>
  </property>
  <property fmtid="{D5CDD505-2E9C-101B-9397-08002B2CF9AE}" pid="6" name="WorkflowChangePath">
    <vt:lpwstr>8325b0b9-4522-4797-9005-ff0ac4fc827c,22;8325b0b9-4522-4797-9005-ff0ac4fc827c,23;8325b0b9-4522-4797-9005-ff0ac4fc827c,24;8325b0b9-4522-4797-9005-ff0ac4fc827c,29;8325b0b9-4522-4797-9005-ff0ac4fc827c,30;8325b0b9-4522-4797-9005-ff0ac4fc827c,31;19414443-0895-4</vt:lpwstr>
  </property>
</Properties>
</file>